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30F31" w14:textId="14A5DA19" w:rsidR="0003026E" w:rsidRPr="003246F5" w:rsidRDefault="003246F5">
      <w:pPr>
        <w:spacing w:line="240" w:lineRule="auto"/>
        <w:rPr>
          <w:del w:id="3" w:author="SDS Consulting" w:date="2019-06-24T09:02:00Z"/>
          <w:rFonts w:ascii="Arial" w:eastAsia="Arial" w:hAnsi="Arial" w:cs="Arial"/>
          <w:b/>
          <w:lang w:val="fr-FR"/>
        </w:rPr>
      </w:pPr>
      <w:del w:id="4" w:author="SDS Consulting" w:date="2019-06-24T09:02:00Z">
        <w:r w:rsidRPr="003246F5">
          <w:rPr>
            <w:rFonts w:ascii="Arial" w:eastAsia="Arial" w:hAnsi="Arial" w:cs="Arial"/>
            <w:b/>
            <w:lang w:val="fr-FR"/>
          </w:rPr>
          <w:delText>Guide du Formateur</w:delText>
        </w:r>
      </w:del>
    </w:p>
    <w:p w14:paraId="4BAAB7AC" w14:textId="77777777" w:rsidR="0003026E" w:rsidRPr="003246F5" w:rsidRDefault="0003026E">
      <w:pPr>
        <w:spacing w:line="240" w:lineRule="auto"/>
        <w:rPr>
          <w:del w:id="5" w:author="SDS Consulting" w:date="2019-06-24T09:02:00Z"/>
          <w:rFonts w:ascii="Arial" w:eastAsia="Arial" w:hAnsi="Arial" w:cs="Arial"/>
          <w:b/>
          <w:lang w:val="fr-FR"/>
        </w:rPr>
      </w:pPr>
    </w:p>
    <w:p w14:paraId="6F551879" w14:textId="7FD1A522" w:rsidR="00B9634A" w:rsidRPr="003246F5" w:rsidRDefault="0027355E">
      <w:pPr>
        <w:spacing w:line="240" w:lineRule="auto"/>
        <w:rPr>
          <w:del w:id="6" w:author="SDS Consulting" w:date="2019-06-24T09:02:00Z"/>
          <w:rFonts w:ascii="Arial" w:eastAsia="Arial" w:hAnsi="Arial" w:cs="Arial"/>
          <w:b/>
          <w:sz w:val="20"/>
          <w:szCs w:val="20"/>
          <w:lang w:val="fr-FR"/>
        </w:rPr>
      </w:pPr>
      <w:del w:id="7" w:author="SDS Consulting" w:date="2019-06-24T09:02:00Z">
        <w:r>
          <w:rPr>
            <w:rFonts w:ascii="Arial" w:eastAsia="Arial" w:hAnsi="Arial" w:cs="Arial"/>
            <w:b/>
            <w:lang w:val="fr-FR"/>
          </w:rPr>
          <w:delText>Titre de la formation</w:delText>
        </w:r>
        <w:r w:rsidR="00256C8B" w:rsidRPr="003246F5">
          <w:rPr>
            <w:rFonts w:ascii="Arial" w:eastAsia="Arial" w:hAnsi="Arial" w:cs="Arial"/>
            <w:b/>
            <w:lang w:val="fr-FR"/>
          </w:rPr>
          <w:delText xml:space="preserve"> : </w:delText>
        </w:r>
        <w:r w:rsidR="00464541" w:rsidRPr="00464541">
          <w:rPr>
            <w:rFonts w:ascii="Arial" w:eastAsia="Arial" w:hAnsi="Arial" w:cs="Arial"/>
            <w:lang w:val="fr-FR"/>
          </w:rPr>
          <w:delText>Mobiliser les Alumni</w:delText>
        </w:r>
      </w:del>
    </w:p>
    <w:p w14:paraId="2E98D5BD" w14:textId="2355D0B7" w:rsidR="00B9634A" w:rsidRPr="002B5A4D" w:rsidRDefault="00256C8B" w:rsidP="0027355E">
      <w:pPr>
        <w:spacing w:after="0" w:line="240" w:lineRule="auto"/>
        <w:rPr>
          <w:del w:id="8" w:author="SDS Consulting" w:date="2019-06-24T09:02:00Z"/>
          <w:rFonts w:ascii="Arial" w:eastAsia="Arial" w:hAnsi="Arial" w:cs="Arial"/>
          <w:b/>
          <w:lang w:val="fr-FR"/>
        </w:rPr>
      </w:pPr>
      <w:del w:id="9" w:author="SDS Consulting" w:date="2019-06-24T09:02:00Z">
        <w:r w:rsidRPr="003246F5">
          <w:rPr>
            <w:rFonts w:ascii="Arial" w:eastAsia="Arial" w:hAnsi="Arial" w:cs="Arial"/>
            <w:lang w:val="fr-FR"/>
          </w:rPr>
          <w:br/>
        </w:r>
        <w:r w:rsidR="0012189F" w:rsidRPr="0012189F">
          <w:rPr>
            <w:rFonts w:ascii="Arial" w:eastAsia="Arial" w:hAnsi="Arial" w:cs="Arial"/>
            <w:b/>
            <w:lang w:val="fr-FR"/>
          </w:rPr>
          <w:delText>Ressources de l</w:delText>
        </w:r>
        <w:r w:rsidR="0027355E">
          <w:rPr>
            <w:rFonts w:ascii="Arial" w:eastAsia="Arial" w:hAnsi="Arial" w:cs="Arial"/>
            <w:b/>
            <w:lang w:val="fr-FR"/>
          </w:rPr>
          <w:delText xml:space="preserve">a formation </w:delText>
        </w:r>
        <w:r w:rsidRPr="002B5A4D">
          <w:rPr>
            <w:rFonts w:ascii="Arial" w:eastAsia="Arial" w:hAnsi="Arial" w:cs="Arial"/>
            <w:b/>
            <w:lang w:val="fr-FR"/>
          </w:rPr>
          <w:delText>:</w:delText>
        </w:r>
      </w:del>
    </w:p>
    <w:p w14:paraId="384C9033" w14:textId="77777777" w:rsidR="00B9634A" w:rsidRPr="002B5A4D" w:rsidRDefault="00B9634A">
      <w:pPr>
        <w:spacing w:after="0" w:line="240" w:lineRule="auto"/>
        <w:rPr>
          <w:del w:id="10" w:author="SDS Consulting" w:date="2019-06-24T09:02:00Z"/>
          <w:sz w:val="20"/>
          <w:szCs w:val="20"/>
          <w:lang w:val="fr-FR"/>
        </w:rPr>
      </w:pPr>
    </w:p>
    <w:p w14:paraId="5A33A650" w14:textId="63C5D5DB" w:rsidR="003D0D38" w:rsidRPr="00607808" w:rsidRDefault="0027355E">
      <w:pPr>
        <w:pStyle w:val="Fiche-Normal-"/>
        <w:numPr>
          <w:ilvl w:val="0"/>
          <w:numId w:val="23"/>
        </w:numPr>
        <w:rPr>
          <w:moveFrom w:id="11" w:author="SDS Consulting" w:date="2019-06-24T09:02:00Z"/>
          <w:rFonts w:ascii="Gill Sans MT" w:hAnsi="Gill Sans MT"/>
          <w:rPrChange w:id="12" w:author="SDS Consulting" w:date="2019-06-24T09:02:00Z">
            <w:rPr>
              <w:moveFrom w:id="13" w:author="SDS Consulting" w:date="2019-06-24T09:02:00Z"/>
              <w:rFonts w:ascii="Arial" w:hAnsi="Arial" w:cs="Arial"/>
              <w:lang w:val="en-US"/>
            </w:rPr>
          </w:rPrChange>
        </w:rPr>
        <w:pPrChange w:id="14" w:author="SDS Consulting" w:date="2019-06-24T09:02:00Z">
          <w:pPr>
            <w:numPr>
              <w:numId w:val="3"/>
            </w:numPr>
            <w:spacing w:after="0" w:line="240" w:lineRule="auto"/>
            <w:ind w:left="720" w:hanging="360"/>
            <w:contextualSpacing/>
          </w:pPr>
        </w:pPrChange>
      </w:pPr>
      <w:moveFromRangeStart w:id="15" w:author="SDS Consulting" w:date="2019-06-24T09:02:00Z" w:name="move12259391"/>
      <w:moveFrom w:id="16" w:author="SDS Consulting" w:date="2019-06-24T09:02:00Z">
        <w:r w:rsidRPr="00607808">
          <w:rPr>
            <w:rFonts w:ascii="Gill Sans MT" w:hAnsi="Gill Sans MT"/>
            <w:rPrChange w:id="17" w:author="SDS Consulting" w:date="2019-06-24T09:02:00Z">
              <w:rPr>
                <w:rFonts w:ascii="Arial" w:eastAsia="Arial" w:hAnsi="Arial" w:cs="Arial"/>
                <w:lang w:val="en-US"/>
              </w:rPr>
            </w:rPrChange>
          </w:rPr>
          <w:t>Présentation PowerPoint</w:t>
        </w:r>
      </w:moveFrom>
    </w:p>
    <w:p w14:paraId="3E59949B" w14:textId="679BC5AF" w:rsidR="003D0D38" w:rsidRDefault="003D0D38" w:rsidP="003D0D38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18" w:author="SDS Consulting" w:date="2019-06-24T09:02:00Z"/>
          <w:rFonts w:ascii="Arial" w:hAnsi="Arial" w:cs="Arial"/>
          <w:lang w:val="fr-FR"/>
        </w:rPr>
      </w:pPr>
      <w:moveFrom w:id="19" w:author="SDS Consulting" w:date="2019-06-24T09:02:00Z">
        <w:r w:rsidRPr="00607808">
          <w:rPr>
            <w:rFonts w:ascii="Gill Sans MT" w:hAnsi="Gill Sans MT"/>
            <w:rPrChange w:id="20" w:author="SDS Consulting" w:date="2019-06-24T09:02:00Z">
              <w:rPr>
                <w:rFonts w:ascii="Arial" w:hAnsi="Arial" w:cs="Arial"/>
                <w:lang w:val="fr-FR"/>
              </w:rPr>
            </w:rPrChange>
          </w:rPr>
          <w:t>Magazine des</w:t>
        </w:r>
      </w:moveFrom>
      <w:moveFromRangeEnd w:id="15"/>
      <w:del w:id="21" w:author="SDS Consulting" w:date="2019-06-24T09:02:00Z">
        <w:r w:rsidRPr="003D0D38">
          <w:rPr>
            <w:rFonts w:ascii="Arial" w:hAnsi="Arial" w:cs="Arial"/>
            <w:lang w:val="fr-FR"/>
          </w:rPr>
          <w:delText xml:space="preserve"> Alumni de KIMEP – édition 2011</w:delText>
        </w:r>
      </w:del>
    </w:p>
    <w:p w14:paraId="7C350042" w14:textId="52FE056D" w:rsidR="003D0D38" w:rsidRDefault="003D0D38" w:rsidP="003D0D38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22" w:author="SDS Consulting" w:date="2019-06-24T09:02:00Z"/>
          <w:rFonts w:ascii="Arial" w:hAnsi="Arial" w:cs="Arial"/>
          <w:lang w:val="fr-FR"/>
        </w:rPr>
      </w:pPr>
      <w:del w:id="23" w:author="SDS Consulting" w:date="2019-06-24T09:02:00Z">
        <w:r w:rsidRPr="003D0D38">
          <w:rPr>
            <w:rFonts w:ascii="Arial" w:hAnsi="Arial" w:cs="Arial"/>
            <w:lang w:val="fr-FR"/>
          </w:rPr>
          <w:delText xml:space="preserve">Magazine des Alumni de KIMEP – édition </w:delText>
        </w:r>
        <w:r>
          <w:rPr>
            <w:rFonts w:ascii="Arial" w:hAnsi="Arial" w:cs="Arial"/>
            <w:lang w:val="fr-FR"/>
          </w:rPr>
          <w:delText>2018</w:delText>
        </w:r>
      </w:del>
    </w:p>
    <w:p w14:paraId="3716E2E5" w14:textId="77777777" w:rsidR="003849EA" w:rsidRDefault="003849EA" w:rsidP="003849EA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24" w:author="SDS Consulting" w:date="2019-06-24T09:02:00Z"/>
          <w:rFonts w:ascii="Arial" w:hAnsi="Arial" w:cs="Arial"/>
          <w:lang w:val="fr-FR"/>
        </w:rPr>
      </w:pPr>
      <w:del w:id="25" w:author="SDS Consulting" w:date="2019-06-24T09:02:00Z">
        <w:r w:rsidRPr="003D0D38">
          <w:rPr>
            <w:rFonts w:ascii="Arial" w:hAnsi="Arial" w:cs="Arial"/>
            <w:lang w:val="fr-FR"/>
          </w:rPr>
          <w:delText>Checklist - Planifier un magazine des Alumni</w:delText>
        </w:r>
      </w:del>
    </w:p>
    <w:p w14:paraId="7622FB7D" w14:textId="001CD2CE" w:rsidR="003849EA" w:rsidRPr="003849EA" w:rsidRDefault="003849EA" w:rsidP="003849EA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26" w:author="SDS Consulting" w:date="2019-06-24T09:02:00Z"/>
          <w:rFonts w:ascii="Arial" w:hAnsi="Arial" w:cs="Arial"/>
          <w:lang w:val="fr-FR"/>
        </w:rPr>
      </w:pPr>
      <w:del w:id="27" w:author="SDS Consulting" w:date="2019-06-24T09:02:00Z">
        <w:r w:rsidRPr="003D0D38">
          <w:rPr>
            <w:rFonts w:ascii="Arial" w:hAnsi="Arial" w:cs="Arial"/>
            <w:lang w:val="fr-FR"/>
          </w:rPr>
          <w:delText>Checklist - Planification de la réunion des Alumni</w:delText>
        </w:r>
      </w:del>
    </w:p>
    <w:p w14:paraId="5DFBC3BB" w14:textId="3143CD5C" w:rsidR="003D0D38" w:rsidRPr="003D0D38" w:rsidRDefault="003D0D38" w:rsidP="003849EA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28" w:author="SDS Consulting" w:date="2019-06-24T09:02:00Z"/>
          <w:rFonts w:ascii="Arial" w:hAnsi="Arial" w:cs="Arial"/>
          <w:lang w:val="fr-FR"/>
        </w:rPr>
      </w:pPr>
      <w:del w:id="29" w:author="SDS Consulting" w:date="2019-06-24T09:02:00Z">
        <w:r w:rsidRPr="003D0D38">
          <w:rPr>
            <w:rFonts w:ascii="Arial" w:hAnsi="Arial" w:cs="Arial"/>
            <w:lang w:val="fr-FR"/>
          </w:rPr>
          <w:delText>Fiche </w:delText>
        </w:r>
        <w:r w:rsidR="003849EA">
          <w:rPr>
            <w:rFonts w:ascii="Arial" w:hAnsi="Arial" w:cs="Arial"/>
            <w:lang w:val="fr-FR"/>
          </w:rPr>
          <w:delText>-</w:delText>
        </w:r>
        <w:r w:rsidRPr="003D0D38">
          <w:rPr>
            <w:rFonts w:ascii="Arial" w:hAnsi="Arial" w:cs="Arial"/>
            <w:lang w:val="fr-FR"/>
          </w:rPr>
          <w:delText xml:space="preserve"> Comment</w:delText>
        </w:r>
        <w:r w:rsidR="003849EA">
          <w:rPr>
            <w:rFonts w:ascii="Arial" w:hAnsi="Arial" w:cs="Arial"/>
            <w:lang w:val="fr-FR"/>
          </w:rPr>
          <w:delText xml:space="preserve"> </w:delText>
        </w:r>
        <w:r w:rsidRPr="003D0D38">
          <w:rPr>
            <w:rFonts w:ascii="Arial" w:hAnsi="Arial" w:cs="Arial"/>
            <w:lang w:val="fr-FR"/>
          </w:rPr>
          <w:delText>utiliser LinkedIn pour rechercher des Alumni</w:delText>
        </w:r>
      </w:del>
    </w:p>
    <w:p w14:paraId="55734679" w14:textId="1E21A1CC" w:rsidR="003C21B2" w:rsidRPr="00D74D5C" w:rsidRDefault="0027355E">
      <w:pPr>
        <w:numPr>
          <w:ilvl w:val="0"/>
          <w:numId w:val="3"/>
        </w:numPr>
        <w:spacing w:after="0" w:line="240" w:lineRule="auto"/>
        <w:ind w:hanging="360"/>
        <w:contextualSpacing/>
        <w:rPr>
          <w:del w:id="30" w:author="SDS Consulting" w:date="2019-06-24T09:02:00Z"/>
          <w:rFonts w:ascii="Arial" w:hAnsi="Arial" w:cs="Arial"/>
          <w:lang w:val="fr-FR"/>
        </w:rPr>
      </w:pPr>
      <w:moveFromRangeStart w:id="31" w:author="SDS Consulting" w:date="2019-06-24T09:02:00Z" w:name="move12259392"/>
      <w:moveFrom w:id="32" w:author="SDS Consulting" w:date="2019-06-24T09:02:00Z">
        <w:r w:rsidRPr="00607808">
          <w:rPr>
            <w:rFonts w:ascii="Gill Sans MT" w:hAnsi="Gill Sans MT"/>
            <w:rPrChange w:id="33" w:author="SDS Consulting" w:date="2019-06-24T09:02:00Z">
              <w:rPr>
                <w:rFonts w:ascii="Arial" w:eastAsia="Arial" w:hAnsi="Arial" w:cs="Arial"/>
                <w:lang w:val="fr-FR"/>
              </w:rPr>
            </w:rPrChange>
          </w:rPr>
          <w:t>Flip chart</w:t>
        </w:r>
        <w:r w:rsidR="00D74D5C" w:rsidRPr="00607808">
          <w:rPr>
            <w:rFonts w:ascii="Gill Sans MT" w:hAnsi="Gill Sans MT"/>
            <w:rPrChange w:id="34" w:author="SDS Consulting" w:date="2019-06-24T09:02:00Z">
              <w:rPr>
                <w:rFonts w:ascii="Arial" w:eastAsia="Arial" w:hAnsi="Arial" w:cs="Arial"/>
                <w:lang w:val="fr-FR"/>
              </w:rPr>
            </w:rPrChange>
          </w:rPr>
          <w:t xml:space="preserve"> et marqueurs</w:t>
        </w:r>
      </w:moveFrom>
      <w:moveFromRangeEnd w:id="31"/>
    </w:p>
    <w:p w14:paraId="42637D5A" w14:textId="77777777" w:rsidR="00B9634A" w:rsidRPr="00D74D5C" w:rsidRDefault="00B9634A">
      <w:pPr>
        <w:spacing w:after="0" w:line="240" w:lineRule="auto"/>
        <w:rPr>
          <w:del w:id="35" w:author="SDS Consulting" w:date="2019-06-24T09:02:00Z"/>
          <w:sz w:val="20"/>
          <w:szCs w:val="20"/>
          <w:lang w:val="fr-FR"/>
        </w:rPr>
      </w:pPr>
    </w:p>
    <w:p w14:paraId="7DCCC706" w14:textId="77777777" w:rsidR="00B9634A" w:rsidRPr="00D74D5C" w:rsidRDefault="00B9634A">
      <w:pPr>
        <w:spacing w:after="0" w:line="240" w:lineRule="auto"/>
        <w:rPr>
          <w:del w:id="36" w:author="SDS Consulting" w:date="2019-06-24T09:02:00Z"/>
          <w:sz w:val="20"/>
          <w:szCs w:val="20"/>
          <w:lang w:val="fr-FR"/>
        </w:rPr>
      </w:pPr>
    </w:p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  <w:tblPrChange w:id="37" w:author="SD" w:date="2019-07-18T18:27:00Z">
          <w:tblPr>
            <w:tblStyle w:val="Grilledutableau"/>
            <w:tblW w:w="0" w:type="auto"/>
            <w:tblInd w:w="108" w:type="dxa"/>
            <w:shd w:val="clear" w:color="auto" w:fill="EEECE1" w:themeFill="background2"/>
            <w:tblLook w:val="04A0" w:firstRow="1" w:lastRow="0" w:firstColumn="1" w:lastColumn="0" w:noHBand="0" w:noVBand="1"/>
          </w:tblPr>
        </w:tblPrChange>
      </w:tblPr>
      <w:tblGrid>
        <w:gridCol w:w="14809"/>
        <w:tblGridChange w:id="38">
          <w:tblGrid>
            <w:gridCol w:w="2"/>
            <w:gridCol w:w="14884"/>
            <w:gridCol w:w="5"/>
          </w:tblGrid>
        </w:tblGridChange>
      </w:tblGrid>
      <w:tr w:rsidR="008D27D6" w14:paraId="55D3AF36" w14:textId="77777777" w:rsidTr="00020D2D">
        <w:trPr>
          <w:trHeight w:val="1542"/>
          <w:ins w:id="39" w:author="SDS Consulting" w:date="2019-06-24T09:02:00Z"/>
          <w:trPrChange w:id="40" w:author="SD" w:date="2019-07-18T18:27:00Z">
            <w:trPr>
              <w:trHeight w:val="1542"/>
            </w:trPr>
          </w:trPrChange>
        </w:trPr>
        <w:tc>
          <w:tcPr>
            <w:tcW w:w="14809" w:type="dxa"/>
            <w:shd w:val="clear" w:color="auto" w:fill="F9BE00"/>
            <w:tcPrChange w:id="41" w:author="SD" w:date="2019-07-18T18:27:00Z">
              <w:tcPr>
                <w:tcW w:w="14884" w:type="dxa"/>
                <w:gridSpan w:val="3"/>
                <w:shd w:val="clear" w:color="auto" w:fill="EEECE1" w:themeFill="background2"/>
              </w:tcPr>
            </w:tcPrChange>
          </w:tcPr>
          <w:p w14:paraId="674F217E" w14:textId="05653FD3"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42" w:author="SDS Consulting" w:date="2019-06-24T09:02:00Z"/>
                <w:rFonts w:ascii="Gill Sans MT" w:hAnsi="Gill Sans MT"/>
                <w:b/>
                <w:sz w:val="32"/>
              </w:rPr>
            </w:pPr>
            <w:ins w:id="43" w:author="SDS Consulting" w:date="2019-06-24T09:02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del w:id="44" w:author="SD" w:date="2019-07-18T18:32:00Z">
                <w:r w:rsidRPr="005C7661" w:rsidDel="007403A3">
                  <w:rPr>
                    <w:rFonts w:ascii="Gill Sans MT" w:hAnsi="Gill Sans MT"/>
                    <w:b/>
                    <w:sz w:val="32"/>
                  </w:rPr>
                  <w:delText>INITIALE</w:delText>
                </w:r>
              </w:del>
            </w:ins>
            <w:ins w:id="45" w:author="SD" w:date="2019-07-18T18:32:00Z">
              <w:r w:rsidR="007403A3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bookmarkStart w:id="46" w:name="_GoBack"/>
            <w:bookmarkEnd w:id="46"/>
            <w:ins w:id="47" w:author="SDS Consulting" w:date="2019-06-24T09:02:00Z"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61C4CC04" w14:textId="77777777"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48" w:author="SDS Consulting" w:date="2019-06-24T09:02:00Z"/>
                <w:rFonts w:ascii="Gill Sans MT" w:hAnsi="Gill Sans MT"/>
                <w:b/>
                <w:sz w:val="32"/>
              </w:rPr>
            </w:pPr>
            <w:ins w:id="49" w:author="SDS Consulting" w:date="2019-06-24T09:02:00Z">
              <w:r w:rsidRPr="005C7661">
                <w:rPr>
                  <w:rFonts w:ascii="Gill Sans MT" w:hAnsi="Gill Sans MT"/>
                  <w:b/>
                  <w:sz w:val="32"/>
                </w:rPr>
                <w:t>GUIDE DU FORMATEUR</w:t>
              </w:r>
            </w:ins>
          </w:p>
        </w:tc>
      </w:tr>
      <w:tr w:rsidR="00B9634A" w:rsidRPr="007403A3" w14:paraId="02C3A45D" w14:textId="77777777" w:rsidTr="00020D2D">
        <w:tblPrEx>
          <w:tblPrExChange w:id="50" w:author="SD" w:date="2019-07-18T18:27:00Z">
            <w:tblPrEx>
              <w:tblW w:w="14884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983"/>
          <w:trPrChange w:id="51" w:author="SD" w:date="2019-07-18T18:27:00Z">
            <w:trPr>
              <w:gridBefore w:val="1"/>
              <w:gridAfter w:val="0"/>
              <w:trHeight w:val="1940"/>
            </w:trPr>
          </w:trPrChange>
        </w:trPr>
        <w:tc>
          <w:tcPr>
            <w:tcW w:w="14809" w:type="dxa"/>
            <w:shd w:val="clear" w:color="auto" w:fill="F9BE00"/>
            <w:tcPrChange w:id="52" w:author="SD" w:date="2019-07-18T18:27:00Z">
              <w:tcPr>
                <w:tcW w:w="14884" w:type="dxa"/>
              </w:tcPr>
            </w:tcPrChange>
          </w:tcPr>
          <w:p w14:paraId="33FC2F83" w14:textId="14BD8A61" w:rsidR="004A3D2C" w:rsidRPr="000E6DA7" w:rsidRDefault="00DB06FB" w:rsidP="00FA5101">
            <w:pPr>
              <w:spacing w:before="240"/>
              <w:rPr>
                <w:del w:id="53" w:author="SDS Consulting" w:date="2019-06-24T09:02:00Z"/>
                <w:rFonts w:ascii="Arial" w:eastAsia="Arial" w:hAnsi="Arial" w:cs="Arial"/>
              </w:rPr>
            </w:pPr>
            <w:del w:id="54" w:author="SDS Consulting" w:date="2019-06-24T09:02:00Z">
              <w:r w:rsidRPr="000E6DA7">
                <w:rPr>
                  <w:rFonts w:ascii="Arial" w:eastAsia="Arial" w:hAnsi="Arial" w:cs="Arial"/>
                  <w:b/>
                  <w:i/>
                </w:rPr>
                <w:delText>OBJECTIFS D’APPRENTISSAGE</w:delText>
              </w:r>
              <w:r w:rsidR="00256C8B" w:rsidRPr="000E6DA7">
                <w:rPr>
                  <w:rFonts w:ascii="Arial" w:eastAsia="Arial" w:hAnsi="Arial" w:cs="Arial"/>
                  <w:b/>
                  <w:i/>
                </w:rPr>
                <w:delText xml:space="preserve"> :</w:delText>
              </w:r>
              <w:r w:rsidR="00256C8B" w:rsidRPr="000E6DA7">
                <w:rPr>
                  <w:rFonts w:ascii="Arial" w:eastAsia="Arial" w:hAnsi="Arial" w:cs="Arial"/>
                  <w:b/>
                </w:rPr>
                <w:delText xml:space="preserve"> </w:delText>
              </w:r>
              <w:r w:rsidR="00FA5101">
                <w:rPr>
                  <w:rFonts w:ascii="Arial" w:eastAsia="Arial" w:hAnsi="Arial" w:cs="Arial"/>
                </w:rPr>
                <w:delText>À la fin de de cette formation</w:delText>
              </w:r>
              <w:r w:rsidR="000E6DA7" w:rsidRPr="000E6DA7">
                <w:rPr>
                  <w:rFonts w:ascii="Arial" w:eastAsia="Arial" w:hAnsi="Arial" w:cs="Arial"/>
                </w:rPr>
                <w:delText xml:space="preserve">, les participants </w:delText>
              </w:r>
              <w:r w:rsidR="00FA5101">
                <w:rPr>
                  <w:rFonts w:ascii="Arial" w:eastAsia="Arial" w:hAnsi="Arial" w:cs="Arial"/>
                </w:rPr>
                <w:delText xml:space="preserve">seront en mesure de </w:delText>
              </w:r>
              <w:r w:rsidR="0003026E" w:rsidRPr="000E6DA7">
                <w:rPr>
                  <w:rFonts w:ascii="Arial" w:eastAsia="Arial" w:hAnsi="Arial" w:cs="Arial"/>
                </w:rPr>
                <w:delText>:</w:delText>
              </w:r>
            </w:del>
          </w:p>
          <w:p w14:paraId="698E8977" w14:textId="2C34FFF6" w:rsidR="004822F3" w:rsidRPr="00607808" w:rsidRDefault="004822F3">
            <w:pPr>
              <w:pStyle w:val="Fiche-Normal-"/>
              <w:numPr>
                <w:ilvl w:val="0"/>
                <w:numId w:val="24"/>
              </w:numPr>
              <w:rPr>
                <w:moveFrom w:id="55" w:author="SDS Consulting" w:date="2019-06-24T09:02:00Z"/>
                <w:rFonts w:ascii="Gill Sans MT" w:hAnsi="Gill Sans MT"/>
                <w:rPrChange w:id="56" w:author="SDS Consulting" w:date="2019-06-24T09:02:00Z">
                  <w:rPr>
                    <w:moveFrom w:id="57" w:author="SDS Consulting" w:date="2019-06-24T09:02:00Z"/>
                    <w:rFonts w:ascii="Arial" w:eastAsia="Arial" w:hAnsi="Arial" w:cs="Arial"/>
                  </w:rPr>
                </w:rPrChange>
              </w:rPr>
              <w:pPrChange w:id="58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FromRangeStart w:id="59" w:author="SDS Consulting" w:date="2019-06-24T09:02:00Z" w:name="move12259393"/>
            <w:moveFrom w:id="60" w:author="SDS Consulting" w:date="2019-06-24T09:02:00Z">
              <w:r w:rsidRPr="00607808">
                <w:rPr>
                  <w:rFonts w:ascii="Gill Sans MT" w:hAnsi="Gill Sans MT"/>
                  <w:rPrChange w:id="61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 xml:space="preserve">Décrire l’importance et l’intérêt de l'engagement des Alumni aussi bien pour les anciens lauréats que pour le Career Center et l‘Institut de </w:t>
              </w:r>
              <w:r w:rsidRPr="00607808">
                <w:rPr>
                  <w:rFonts w:ascii="Gill Sans MT" w:hAnsi="Gill Sans MT"/>
                  <w:rPrChange w:id="62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lastRenderedPageBreak/>
                <w:t>formation / Université</w:t>
              </w:r>
            </w:moveFrom>
          </w:p>
          <w:p w14:paraId="5CA75330" w14:textId="77777777" w:rsidR="004822F3" w:rsidRPr="00607808" w:rsidRDefault="004822F3">
            <w:pPr>
              <w:pStyle w:val="Fiche-Normal-"/>
              <w:numPr>
                <w:ilvl w:val="0"/>
                <w:numId w:val="24"/>
              </w:numPr>
              <w:rPr>
                <w:moveFrom w:id="63" w:author="SDS Consulting" w:date="2019-06-24T09:02:00Z"/>
                <w:rFonts w:ascii="Gill Sans MT" w:hAnsi="Gill Sans MT"/>
                <w:rPrChange w:id="64" w:author="SDS Consulting" w:date="2019-06-24T09:02:00Z">
                  <w:rPr>
                    <w:moveFrom w:id="65" w:author="SDS Consulting" w:date="2019-06-24T09:02:00Z"/>
                    <w:rFonts w:ascii="Arial" w:eastAsia="Arial" w:hAnsi="Arial" w:cs="Arial"/>
                  </w:rPr>
                </w:rPrChange>
              </w:rPr>
              <w:pPrChange w:id="66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From w:id="67" w:author="SDS Consulting" w:date="2019-06-24T09:02:00Z">
              <w:r w:rsidRPr="00607808">
                <w:rPr>
                  <w:rFonts w:ascii="Gill Sans MT" w:hAnsi="Gill Sans MT"/>
                  <w:rPrChange w:id="68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 xml:space="preserve">Concevoir des activités et services </w:t>
              </w:r>
              <w:r w:rsidRPr="00607808">
                <w:rPr>
                  <w:rFonts w:ascii="Gill Sans MT" w:hAnsi="Gill Sans MT"/>
                  <w:rPrChange w:id="69" w:author="SDS Consulting" w:date="2019-06-24T09:02:00Z">
                    <w:rPr>
                      <w:rFonts w:ascii="Arial" w:eastAsia="Arial" w:hAnsi="Arial" w:cs="Arial"/>
                      <w:i/>
                      <w:iCs/>
                    </w:rPr>
                  </w:rPrChange>
                </w:rPr>
                <w:t xml:space="preserve">pour et par </w:t>
              </w:r>
              <w:r w:rsidRPr="00607808">
                <w:rPr>
                  <w:rFonts w:ascii="Gill Sans MT" w:hAnsi="Gill Sans MT"/>
                  <w:rPrChange w:id="70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>les Alumni</w:t>
              </w:r>
            </w:moveFrom>
          </w:p>
          <w:p w14:paraId="079F2E66" w14:textId="77777777" w:rsidR="004822F3" w:rsidRPr="00607808" w:rsidRDefault="004822F3">
            <w:pPr>
              <w:pStyle w:val="Fiche-Normal-"/>
              <w:numPr>
                <w:ilvl w:val="0"/>
                <w:numId w:val="24"/>
              </w:numPr>
              <w:rPr>
                <w:moveFrom w:id="71" w:author="SDS Consulting" w:date="2019-06-24T09:02:00Z"/>
                <w:rFonts w:ascii="Gill Sans MT" w:hAnsi="Gill Sans MT"/>
                <w:rPrChange w:id="72" w:author="SDS Consulting" w:date="2019-06-24T09:02:00Z">
                  <w:rPr>
                    <w:moveFrom w:id="73" w:author="SDS Consulting" w:date="2019-06-24T09:02:00Z"/>
                    <w:rFonts w:ascii="Arial" w:eastAsia="Arial" w:hAnsi="Arial" w:cs="Arial"/>
                  </w:rPr>
                </w:rPrChange>
              </w:rPr>
              <w:pPrChange w:id="74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From w:id="75" w:author="SDS Consulting" w:date="2019-06-24T09:02:00Z">
              <w:r w:rsidRPr="00607808">
                <w:rPr>
                  <w:rFonts w:ascii="Gill Sans MT" w:hAnsi="Gill Sans MT"/>
                  <w:rPrChange w:id="76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>Définir des stratégies pour l’engagement des Alumni au sein et en dehors du campus</w:t>
              </w:r>
            </w:moveFrom>
          </w:p>
          <w:p w14:paraId="3B329FFE" w14:textId="77777777" w:rsidR="004822F3" w:rsidRPr="00607808" w:rsidRDefault="004822F3">
            <w:pPr>
              <w:pStyle w:val="Fiche-Normal-"/>
              <w:numPr>
                <w:ilvl w:val="0"/>
                <w:numId w:val="24"/>
              </w:numPr>
              <w:rPr>
                <w:moveFrom w:id="77" w:author="SDS Consulting" w:date="2019-06-24T09:02:00Z"/>
                <w:rFonts w:ascii="Gill Sans MT" w:hAnsi="Gill Sans MT"/>
                <w:rPrChange w:id="78" w:author="SDS Consulting" w:date="2019-06-24T09:02:00Z">
                  <w:rPr>
                    <w:moveFrom w:id="79" w:author="SDS Consulting" w:date="2019-06-24T09:02:00Z"/>
                    <w:rFonts w:ascii="Arial" w:eastAsia="Arial" w:hAnsi="Arial" w:cs="Arial"/>
                  </w:rPr>
                </w:rPrChange>
              </w:rPr>
              <w:pPrChange w:id="80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From w:id="81" w:author="SDS Consulting" w:date="2019-06-24T09:02:00Z">
              <w:r w:rsidRPr="00607808">
                <w:rPr>
                  <w:rFonts w:ascii="Gill Sans MT" w:hAnsi="Gill Sans MT"/>
                  <w:rPrChange w:id="82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>Utiliser les outils des réseaux sociaux pour l’engagement des Alumni</w:t>
              </w:r>
            </w:moveFrom>
          </w:p>
          <w:p w14:paraId="7A950BC4" w14:textId="34F58AD3" w:rsidR="004822F3" w:rsidRPr="004822F3" w:rsidRDefault="004822F3" w:rsidP="004822F3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del w:id="83" w:author="SDS Consulting" w:date="2019-06-24T09:02:00Z"/>
                <w:rFonts w:ascii="Arial" w:eastAsia="Arial" w:hAnsi="Arial" w:cs="Arial"/>
              </w:rPr>
            </w:pPr>
            <w:moveFrom w:id="84" w:author="SDS Consulting" w:date="2019-06-24T09:02:00Z">
              <w:r w:rsidRPr="00607808">
                <w:rPr>
                  <w:rFonts w:ascii="Gill Sans MT" w:hAnsi="Gill Sans MT"/>
                  <w:rPrChange w:id="85" w:author="SDS Consulting" w:date="2019-06-24T09:02:00Z">
                    <w:rPr>
                      <w:rFonts w:ascii="Arial" w:eastAsia="Arial" w:hAnsi="Arial" w:cs="Arial"/>
                    </w:rPr>
                  </w:rPrChange>
                </w:rPr>
                <w:t>Élaborer un planning pour au moins une nouvelle initiative d’engagement des Alumni, à organiser par le Career Center</w:t>
              </w:r>
            </w:moveFrom>
            <w:moveFromRangeEnd w:id="59"/>
            <w:ins w:id="86" w:author="SDS Consulting" w:date="2019-06-24T09:02:00Z">
              <w:r w:rsidR="008D27D6" w:rsidRPr="005C7661">
                <w:rPr>
                  <w:rFonts w:ascii="Gill Sans MT" w:hAnsi="Gill Sans MT"/>
                  <w:b/>
                  <w:sz w:val="32"/>
                </w:rPr>
                <w:t xml:space="preserve">Nom du module : </w:t>
              </w:r>
              <w:r w:rsidR="00E0639E">
                <w:rPr>
                  <w:rFonts w:ascii="Gill Sans MT" w:hAnsi="Gill Sans MT"/>
                  <w:b/>
                  <w:sz w:val="32"/>
                </w:rPr>
                <w:t xml:space="preserve">29 – </w:t>
              </w:r>
              <w:r w:rsidR="00607808" w:rsidRPr="00607808">
                <w:rPr>
                  <w:rFonts w:ascii="Gill Sans MT" w:hAnsi="Gill Sans MT"/>
                  <w:b/>
                  <w:sz w:val="32"/>
                </w:rPr>
                <w:t>MOBILISER</w:t>
              </w:r>
              <w:r w:rsidR="00E0639E">
                <w:rPr>
                  <w:rFonts w:ascii="Gill Sans MT" w:hAnsi="Gill Sans MT"/>
                  <w:b/>
                  <w:sz w:val="32"/>
                </w:rPr>
                <w:t xml:space="preserve"> </w:t>
              </w:r>
              <w:r w:rsidR="00607808" w:rsidRPr="00607808">
                <w:rPr>
                  <w:rFonts w:ascii="Gill Sans MT" w:hAnsi="Gill Sans MT"/>
                  <w:b/>
                  <w:sz w:val="32"/>
                </w:rPr>
                <w:t xml:space="preserve">LES </w:t>
              </w:r>
              <w:r w:rsidR="00E0639E">
                <w:rPr>
                  <w:rFonts w:ascii="Gill Sans MT" w:hAnsi="Gill Sans MT"/>
                  <w:b/>
                  <w:sz w:val="32"/>
                </w:rPr>
                <w:t>LAUREATS</w:t>
              </w:r>
            </w:ins>
          </w:p>
          <w:p w14:paraId="79DBDD3F" w14:textId="77D423E9" w:rsidR="00B9634A" w:rsidRPr="005C7661" w:rsidRDefault="00584374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rPrChange w:id="87" w:author="SDS Consulting" w:date="2019-06-24T09:02:00Z">
                  <w:rPr>
                    <w:sz w:val="20"/>
                    <w:szCs w:val="20"/>
                  </w:rPr>
                </w:rPrChange>
              </w:rPr>
              <w:pPrChange w:id="88" w:author="SDS Consulting" w:date="2019-06-24T09:02:00Z">
                <w:pPr>
                  <w:spacing w:after="240" w:line="259" w:lineRule="auto"/>
                </w:pPr>
              </w:pPrChange>
            </w:pPr>
            <w:del w:id="89" w:author="SDS Consulting" w:date="2019-06-24T09:02:00Z">
              <w:r w:rsidRPr="004822F3">
                <w:rPr>
                  <w:b/>
                  <w:i/>
                </w:rPr>
                <w:delText>Durée approximative de</w:delText>
              </w:r>
              <w:r w:rsidR="004822F3" w:rsidRPr="004822F3">
                <w:rPr>
                  <w:b/>
                  <w:i/>
                </w:rPr>
                <w:delText xml:space="preserve"> la formation </w:delText>
              </w:r>
              <w:r w:rsidRPr="004822F3">
                <w:rPr>
                  <w:b/>
                  <w:i/>
                </w:rPr>
                <w:delText xml:space="preserve">: </w:delText>
              </w:r>
              <w:r w:rsidRPr="004822F3">
                <w:rPr>
                  <w:i/>
                </w:rPr>
                <w:delText>6 heures</w:delText>
              </w:r>
              <w:r w:rsidR="004822F3">
                <w:rPr>
                  <w:i/>
                </w:rPr>
                <w:delText xml:space="preserve"> (pauses incluses</w:delText>
              </w:r>
              <w:r w:rsidR="00D543C8" w:rsidRPr="004822F3">
                <w:rPr>
                  <w:i/>
                </w:rPr>
                <w:delText xml:space="preserve">) </w:delText>
              </w:r>
            </w:del>
          </w:p>
        </w:tc>
      </w:tr>
    </w:tbl>
    <w:p w14:paraId="26853B9C" w14:textId="77777777" w:rsidR="0003026E" w:rsidRPr="004822F3" w:rsidRDefault="0003026E" w:rsidP="0003026E">
      <w:pPr>
        <w:rPr>
          <w:del w:id="90" w:author="SDS Consulting" w:date="2019-06-24T09:02:00Z"/>
          <w:lang w:val="fr-FR"/>
        </w:rPr>
      </w:pPr>
    </w:p>
    <w:p w14:paraId="604C8F83" w14:textId="77777777" w:rsidR="0003026E" w:rsidRPr="00020D2D" w:rsidRDefault="0003026E" w:rsidP="0003026E">
      <w:pPr>
        <w:rPr>
          <w:lang w:val="fr-FR"/>
        </w:rPr>
      </w:pPr>
    </w:p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91" w:author="SDS Consulting" w:date="2019-06-24T09:02:00Z">
          <w:tblPr>
            <w:tblW w:w="14836" w:type="dxa"/>
            <w:tblInd w:w="9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595"/>
        <w:gridCol w:w="8279"/>
        <w:gridCol w:w="8279"/>
        <w:gridCol w:w="8279"/>
        <w:gridCol w:w="180"/>
        <w:tblGridChange w:id="92">
          <w:tblGrid>
            <w:gridCol w:w="1347"/>
            <w:gridCol w:w="2689"/>
            <w:gridCol w:w="7740"/>
            <w:gridCol w:w="1350"/>
            <w:gridCol w:w="1710"/>
          </w:tblGrid>
        </w:tblGridChange>
      </w:tblGrid>
      <w:tr w:rsidR="0003026E" w:rsidRPr="007403A3" w:rsidDel="00020D2D" w14:paraId="074D64A0" w14:textId="6EBDCAE3" w:rsidTr="00607808">
        <w:trPr>
          <w:del w:id="93" w:author="SD" w:date="2019-07-18T18:26:00Z"/>
          <w:trPrChange w:id="94" w:author="SDS Consulting" w:date="2019-06-24T09:02:00Z">
            <w:trPr>
              <w:trHeight w:hRule="exact" w:val="774"/>
            </w:trPr>
          </w:trPrChange>
        </w:trPr>
        <w:tc>
          <w:tcPr>
            <w:tcW w:w="6595" w:type="dxa"/>
            <w:shd w:val="clear" w:color="auto" w:fill="DBE5F1" w:themeFill="accent1" w:themeFillTint="33"/>
            <w:tcPrChange w:id="95" w:author="SDS Consulting" w:date="2019-06-24T09:02:00Z">
              <w:tcPr>
                <w:tcW w:w="13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B890E"/>
              </w:tcPr>
            </w:tcPrChange>
          </w:tcPr>
          <w:p w14:paraId="742A7C23" w14:textId="07F4CA2C" w:rsidR="0003026E" w:rsidRPr="00BA1CF0" w:rsidDel="00020D2D" w:rsidRDefault="000475B5">
            <w:pPr>
              <w:pStyle w:val="Fiche-Normal"/>
              <w:rPr>
                <w:del w:id="96" w:author="SD" w:date="2019-07-18T18:26:00Z"/>
                <w:rFonts w:ascii="Gill Sans MT" w:hAnsi="Gill Sans MT"/>
                <w:rPrChange w:id="97" w:author="SDS Consulting" w:date="2019-06-24T09:02:00Z">
                  <w:rPr>
                    <w:del w:id="98" w:author="SD" w:date="2019-07-18T18:26:00Z"/>
                    <w:rFonts w:ascii="Arial" w:hAnsi="Arial" w:cs="Arial"/>
                    <w:lang w:val="en-US"/>
                  </w:rPr>
                </w:rPrChange>
              </w:rPr>
              <w:pPrChange w:id="99" w:author="SDS Consulting" w:date="2019-06-24T09:02:00Z">
                <w:pPr/>
              </w:pPrChange>
            </w:pPr>
            <w:ins w:id="100" w:author="SDS Consulting" w:date="2019-06-24T09:02:00Z">
              <w:del w:id="101" w:author="SD" w:date="2019-07-18T18:26:00Z">
                <w:r w:rsidRPr="00BA1CF0" w:rsidDel="00020D2D">
                  <w:rPr>
                    <w:rFonts w:ascii="Gill Sans MT" w:hAnsi="Gill Sans MT"/>
                    <w:b/>
                  </w:rPr>
                  <w:delText>RESSOURCES DE L’ATELIER</w:delText>
                </w:r>
              </w:del>
            </w:ins>
            <w:del w:id="102" w:author="SD" w:date="2019-07-18T18:26:00Z">
              <w:r w:rsidR="00D606D2" w:rsidRPr="007403A3" w:rsidDel="00020D2D">
                <w:rPr>
                  <w:b/>
                  <w:rPrChange w:id="103" w:author="SD" w:date="2019-07-18T18:32:00Z">
                    <w:rPr>
                      <w:b/>
                      <w:lang w:val="en-US"/>
                    </w:rPr>
                  </w:rPrChange>
                </w:rPr>
                <w:delText>Type d'activité</w:delText>
              </w:r>
            </w:del>
          </w:p>
        </w:tc>
        <w:tc>
          <w:tcPr>
            <w:tcW w:w="8279" w:type="dxa"/>
            <w:shd w:val="clear" w:color="auto" w:fill="DBE5F1" w:themeFill="accent1" w:themeFillTint="33"/>
            <w:tcPrChange w:id="104" w:author="SDS Consulting" w:date="2019-06-24T09:02:00Z">
              <w:tcPr>
                <w:tcW w:w="268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B890E"/>
              </w:tcPr>
            </w:tcPrChange>
          </w:tcPr>
          <w:p w14:paraId="1CE94BF8" w14:textId="4541F043" w:rsidR="0003026E" w:rsidRPr="00BA1CF0" w:rsidDel="00020D2D" w:rsidRDefault="000475B5">
            <w:pPr>
              <w:pStyle w:val="Fiche-Normal"/>
              <w:rPr>
                <w:del w:id="105" w:author="SD" w:date="2019-07-18T18:26:00Z"/>
                <w:rFonts w:ascii="Gill Sans MT" w:hAnsi="Gill Sans MT"/>
                <w:b/>
                <w:rPrChange w:id="106" w:author="SDS Consulting" w:date="2019-06-24T09:02:00Z">
                  <w:rPr>
                    <w:del w:id="107" w:author="SD" w:date="2019-07-18T18:26:00Z"/>
                    <w:rFonts w:ascii="Arial" w:hAnsi="Arial" w:cs="Arial"/>
                    <w:lang w:val="en-US"/>
                  </w:rPr>
                </w:rPrChange>
              </w:rPr>
              <w:pPrChange w:id="108" w:author="SDS Consulting" w:date="2019-06-24T09:02:00Z">
                <w:pPr/>
              </w:pPrChange>
            </w:pPr>
            <w:ins w:id="109" w:author="SDS Consulting" w:date="2019-06-24T09:02:00Z">
              <w:del w:id="110" w:author="SD" w:date="2019-07-18T18:26:00Z">
                <w:r w:rsidRPr="00BA1CF0" w:rsidDel="00020D2D">
                  <w:rPr>
                    <w:rFonts w:ascii="Gill Sans MT" w:hAnsi="Gill Sans MT"/>
                    <w:b/>
                  </w:rPr>
                  <w:delText>OBJECTIFS D’APPRENTISSAGE</w:delText>
                </w:r>
              </w:del>
            </w:ins>
            <w:del w:id="111" w:author="SD" w:date="2019-07-18T18:26:00Z">
              <w:r w:rsidR="004511FD" w:rsidRPr="007403A3" w:rsidDel="00020D2D">
                <w:rPr>
                  <w:b/>
                  <w:rPrChange w:id="112" w:author="SD" w:date="2019-07-18T18:32:00Z">
                    <w:rPr>
                      <w:b/>
                      <w:lang w:val="en-US"/>
                    </w:rPr>
                  </w:rPrChange>
                </w:rPr>
                <w:delText>Titre</w:delText>
              </w:r>
            </w:del>
          </w:p>
        </w:tc>
        <w:tc>
          <w:tcPr>
            <w:tcW w:w="8279" w:type="dxa"/>
            <w:shd w:val="clear" w:color="auto" w:fill="DBE5F1" w:themeFill="accent1" w:themeFillTint="33"/>
            <w:tcPrChange w:id="113" w:author="SDS Consulting" w:date="2019-06-24T09:02:00Z">
              <w:tcPr>
                <w:tcW w:w="77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B890E"/>
              </w:tcPr>
            </w:tcPrChange>
          </w:tcPr>
          <w:p w14:paraId="3D14294F" w14:textId="7914E4A7" w:rsidR="0003026E" w:rsidRPr="00FD0868" w:rsidDel="00020D2D" w:rsidRDefault="00FD0868" w:rsidP="0003026E">
            <w:pPr>
              <w:rPr>
                <w:del w:id="114" w:author="SD" w:date="2019-07-18T18:26:00Z"/>
                <w:rFonts w:ascii="Arial" w:hAnsi="Arial" w:cs="Arial"/>
              </w:rPr>
            </w:pPr>
            <w:del w:id="115" w:author="SD" w:date="2019-07-18T18:26:00Z">
              <w:r w:rsidRPr="00FD0868" w:rsidDel="00020D2D">
                <w:rPr>
                  <w:rFonts w:ascii="Arial" w:hAnsi="Arial" w:cs="Arial"/>
                  <w:b/>
                </w:rPr>
                <w:delText>Description de l'activité et notes</w:delText>
              </w:r>
            </w:del>
          </w:p>
        </w:tc>
        <w:tc>
          <w:tcPr>
            <w:tcW w:w="8279" w:type="dxa"/>
            <w:shd w:val="clear" w:color="auto" w:fill="DBE5F1" w:themeFill="accent1" w:themeFillTint="33"/>
            <w:tcPrChange w:id="116" w:author="SDS Consulting" w:date="2019-06-24T09:02:00Z"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B890E"/>
              </w:tcPr>
            </w:tcPrChange>
          </w:tcPr>
          <w:p w14:paraId="498188BA" w14:textId="364732A4" w:rsidR="0003026E" w:rsidRPr="007403A3" w:rsidDel="00020D2D" w:rsidRDefault="00BB7FE2" w:rsidP="0003026E">
            <w:pPr>
              <w:rPr>
                <w:del w:id="117" w:author="SD" w:date="2019-07-18T18:26:00Z"/>
                <w:rFonts w:ascii="Arial" w:hAnsi="Arial" w:cs="Arial"/>
                <w:rPrChange w:id="118" w:author="SD" w:date="2019-07-18T18:32:00Z">
                  <w:rPr>
                    <w:del w:id="119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120" w:author="SD" w:date="2019-07-18T18:26:00Z">
              <w:r w:rsidRPr="007403A3" w:rsidDel="00020D2D">
                <w:rPr>
                  <w:rFonts w:ascii="Arial" w:hAnsi="Arial" w:cs="Arial"/>
                  <w:b/>
                  <w:rPrChange w:id="121" w:author="SD" w:date="2019-07-18T18:32:00Z">
                    <w:rPr>
                      <w:rFonts w:ascii="Arial" w:hAnsi="Arial" w:cs="Arial"/>
                      <w:b/>
                      <w:lang w:val="en-US"/>
                    </w:rPr>
                  </w:rPrChange>
                </w:rPr>
                <w:delText>Durée</w:delText>
              </w:r>
            </w:del>
          </w:p>
        </w:tc>
        <w:tc>
          <w:tcPr>
            <w:tcW w:w="8279" w:type="dxa"/>
            <w:shd w:val="clear" w:color="auto" w:fill="DBE5F1" w:themeFill="accent1" w:themeFillTint="33"/>
            <w:tcPrChange w:id="122" w:author="SDS Consulting" w:date="2019-06-24T09:02:00Z"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B890E"/>
              </w:tcPr>
            </w:tcPrChange>
          </w:tcPr>
          <w:p w14:paraId="52E71CEC" w14:textId="7E35BDC3" w:rsidR="0003026E" w:rsidRPr="007403A3" w:rsidDel="00020D2D" w:rsidRDefault="00E67833" w:rsidP="007A444C">
            <w:pPr>
              <w:ind w:left="90"/>
              <w:rPr>
                <w:del w:id="123" w:author="SD" w:date="2019-07-18T18:26:00Z"/>
                <w:rFonts w:ascii="Arial" w:hAnsi="Arial" w:cs="Arial"/>
                <w:b/>
                <w:rPrChange w:id="124" w:author="SD" w:date="2019-07-18T18:32:00Z">
                  <w:rPr>
                    <w:del w:id="125" w:author="SD" w:date="2019-07-18T18:26:00Z"/>
                    <w:rFonts w:ascii="Arial" w:hAnsi="Arial" w:cs="Arial"/>
                    <w:b/>
                    <w:lang w:val="en-US"/>
                  </w:rPr>
                </w:rPrChange>
              </w:rPr>
            </w:pPr>
            <w:del w:id="126" w:author="SD" w:date="2019-07-18T18:26:00Z">
              <w:r w:rsidRPr="007403A3" w:rsidDel="00020D2D">
                <w:rPr>
                  <w:rFonts w:ascii="Arial" w:hAnsi="Arial" w:cs="Arial"/>
                  <w:b/>
                  <w:rPrChange w:id="127" w:author="SD" w:date="2019-07-18T18:32:00Z">
                    <w:rPr>
                      <w:rFonts w:ascii="Arial" w:hAnsi="Arial" w:cs="Arial"/>
                      <w:b/>
                      <w:lang w:val="en-US"/>
                    </w:rPr>
                  </w:rPrChange>
                </w:rPr>
                <w:delText xml:space="preserve">Ressources </w:delText>
              </w:r>
            </w:del>
          </w:p>
        </w:tc>
      </w:tr>
    </w:tbl>
    <w:tbl>
      <w:tblPr>
        <w:tblW w:w="1483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689"/>
        <w:gridCol w:w="7740"/>
        <w:gridCol w:w="1350"/>
        <w:gridCol w:w="1710"/>
      </w:tblGrid>
      <w:tr w:rsidR="00034B18" w:rsidRPr="007403A3" w14:paraId="5DCAB3C3" w14:textId="77777777" w:rsidTr="00F61F9F">
        <w:trPr>
          <w:trHeight w:hRule="exact" w:val="1197"/>
          <w:del w:id="128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0E44" w14:textId="35EF4426" w:rsidR="00034B18" w:rsidRPr="007403A3" w:rsidRDefault="00034B18" w:rsidP="00034B18">
            <w:pPr>
              <w:rPr>
                <w:del w:id="129" w:author="SDS Consulting" w:date="2019-06-24T09:02:00Z"/>
                <w:rFonts w:ascii="Arial" w:hAnsi="Arial" w:cs="Arial"/>
                <w:lang w:val="fr-FR"/>
                <w:rPrChange w:id="130" w:author="SD" w:date="2019-07-18T18:32:00Z">
                  <w:rPr>
                    <w:del w:id="131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32" w:author="SDS Consulting" w:date="2019-06-24T09:02:00Z">
              <w:r w:rsidRPr="007403A3">
                <w:rPr>
                  <w:rFonts w:ascii="Arial" w:hAnsi="Arial" w:cs="Arial"/>
                  <w:lang w:val="fr-FR"/>
                  <w:rPrChange w:id="133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lastRenderedPageBreak/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0CC2" w14:textId="39A758EA" w:rsidR="00034B18" w:rsidRPr="0003026E" w:rsidRDefault="00034B18" w:rsidP="00034B18">
            <w:pPr>
              <w:rPr>
                <w:del w:id="134" w:author="SDS Consulting" w:date="2019-06-24T09:02:00Z"/>
                <w:rFonts w:ascii="Arial" w:hAnsi="Arial" w:cs="Arial"/>
                <w:lang w:val="fr-FR"/>
              </w:rPr>
            </w:pPr>
            <w:del w:id="135" w:author="SDS Consulting" w:date="2019-06-24T09:02:00Z">
              <w:r w:rsidRPr="00B35933">
                <w:rPr>
                  <w:rFonts w:ascii="Arial" w:hAnsi="Arial" w:cs="Arial"/>
                  <w:lang w:val="fr-FR"/>
                </w:rPr>
                <w:delText xml:space="preserve">Règles </w:delText>
              </w:r>
              <w:r>
                <w:rPr>
                  <w:rFonts w:ascii="Arial" w:hAnsi="Arial" w:cs="Arial"/>
                  <w:lang w:val="fr-FR"/>
                </w:rPr>
                <w:delText>d</w:delText>
              </w:r>
              <w:r w:rsidR="00F61F9F">
                <w:rPr>
                  <w:rFonts w:ascii="Arial" w:hAnsi="Arial" w:cs="Arial"/>
                  <w:lang w:val="fr-FR"/>
                </w:rPr>
                <w:delText>e f</w:delText>
              </w:r>
              <w:r w:rsidRPr="00B35933">
                <w:rPr>
                  <w:rFonts w:ascii="Arial" w:hAnsi="Arial" w:cs="Arial"/>
                  <w:lang w:val="fr-FR"/>
                </w:rPr>
                <w:delText xml:space="preserve">onctionnement </w:delText>
              </w:r>
              <w:r>
                <w:rPr>
                  <w:rFonts w:ascii="Arial" w:hAnsi="Arial" w:cs="Arial"/>
                  <w:lang w:val="fr-FR"/>
                </w:rPr>
                <w:delText>p</w:delText>
              </w:r>
              <w:r w:rsidRPr="00B35933">
                <w:rPr>
                  <w:rFonts w:ascii="Arial" w:hAnsi="Arial" w:cs="Arial"/>
                  <w:lang w:val="fr-FR"/>
                </w:rPr>
                <w:delText xml:space="preserve">endant </w:delText>
              </w:r>
              <w:r>
                <w:rPr>
                  <w:rFonts w:ascii="Arial" w:hAnsi="Arial" w:cs="Arial"/>
                  <w:lang w:val="fr-FR"/>
                </w:rPr>
                <w:delText>l</w:delText>
              </w:r>
              <w:r w:rsidR="00F61F9F">
                <w:rPr>
                  <w:rFonts w:ascii="Arial" w:hAnsi="Arial" w:cs="Arial"/>
                  <w:lang w:val="fr-FR"/>
                </w:rPr>
                <w:delText>a f</w:delText>
              </w:r>
              <w:r w:rsidRPr="00B35933">
                <w:rPr>
                  <w:rFonts w:ascii="Arial" w:hAnsi="Arial" w:cs="Arial"/>
                  <w:lang w:val="fr-FR"/>
                </w:rPr>
                <w:delText>ormation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6850" w14:textId="0FAC093F" w:rsidR="00034B18" w:rsidRPr="00ED0C4A" w:rsidRDefault="00F61F9F" w:rsidP="00F61F9F">
            <w:pPr>
              <w:rPr>
                <w:del w:id="136" w:author="SDS Consulting" w:date="2019-06-24T09:02:00Z"/>
                <w:rFonts w:ascii="Arial" w:hAnsi="Arial" w:cs="Arial"/>
                <w:lang w:val="fr-FR"/>
              </w:rPr>
            </w:pPr>
            <w:del w:id="137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Présentez </w:delText>
              </w:r>
              <w:r w:rsidRPr="00982DED">
                <w:rPr>
                  <w:rFonts w:ascii="Arial" w:hAnsi="Arial" w:cs="Arial"/>
                  <w:lang w:val="fr-FR"/>
                </w:rPr>
                <w:delText>les meilleures pratiques en matière de comportement et des règles de fonctionnement à respecter au cours de la formation</w:delText>
              </w:r>
              <w:r>
                <w:rPr>
                  <w:rFonts w:ascii="Arial" w:hAnsi="Arial" w:cs="Arial"/>
                  <w:lang w:val="fr-FR"/>
                </w:rPr>
                <w:delText>. F</w:delText>
              </w:r>
              <w:r w:rsidRPr="00982DED">
                <w:rPr>
                  <w:rFonts w:ascii="Arial" w:hAnsi="Arial" w:cs="Arial"/>
                  <w:lang w:val="fr-FR"/>
                </w:rPr>
                <w:delText>aites une présentation du formateur et demandez aux participants de se présenter si le formateur et les participants ne se connaissent pas.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E85E1" w14:textId="63E728EF" w:rsidR="00034B18" w:rsidRPr="00F61F9F" w:rsidRDefault="00034B18" w:rsidP="00034B18">
            <w:pPr>
              <w:rPr>
                <w:del w:id="138" w:author="SDS Consulting" w:date="2019-06-24T09:02:00Z"/>
                <w:rFonts w:ascii="Arial" w:hAnsi="Arial" w:cs="Arial"/>
                <w:lang w:val="fr-FR"/>
              </w:rPr>
            </w:pPr>
            <w:del w:id="139" w:author="SDS Consulting" w:date="2019-06-24T09:02:00Z">
              <w:r w:rsidRPr="00F61F9F">
                <w:rPr>
                  <w:rFonts w:ascii="Arial" w:hAnsi="Arial" w:cs="Arial"/>
                  <w:lang w:val="fr-FR"/>
                </w:rPr>
                <w:delText>10 min</w:delText>
              </w:r>
              <w:r w:rsidR="00F61F9F" w:rsidRPr="00F61F9F">
                <w:rPr>
                  <w:rFonts w:ascii="Arial" w:hAnsi="Arial" w:cs="Arial"/>
                  <w:lang w:val="fr-FR"/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C0C8" w14:textId="296810FC" w:rsidR="00034B18" w:rsidRPr="00F61F9F" w:rsidRDefault="00034B18" w:rsidP="00034B18">
            <w:pPr>
              <w:ind w:left="90"/>
              <w:rPr>
                <w:del w:id="140" w:author="SDS Consulting" w:date="2019-06-24T09:02:00Z"/>
                <w:rFonts w:ascii="Arial" w:hAnsi="Arial" w:cs="Arial"/>
                <w:lang w:val="fr-FR"/>
              </w:rPr>
            </w:pPr>
            <w:del w:id="141" w:author="SDS Consulting" w:date="2019-06-24T09:02:00Z">
              <w:r w:rsidRPr="00F61F9F">
                <w:rPr>
                  <w:rFonts w:ascii="Arial" w:hAnsi="Arial" w:cs="Arial"/>
                  <w:lang w:val="fr-FR"/>
                </w:rPr>
                <w:delText>PPT 2</w:delText>
              </w:r>
            </w:del>
          </w:p>
        </w:tc>
      </w:tr>
      <w:tr w:rsidR="00D752F2" w:rsidRPr="007403A3" w14:paraId="4F880CD6" w14:textId="77777777" w:rsidTr="00C21205">
        <w:trPr>
          <w:trHeight w:hRule="exact" w:val="2418"/>
          <w:del w:id="142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2A76" w14:textId="1D6BDAD6" w:rsidR="00D752F2" w:rsidRPr="00F61F9F" w:rsidRDefault="00D752F2" w:rsidP="00D752F2">
            <w:pPr>
              <w:rPr>
                <w:del w:id="143" w:author="SDS Consulting" w:date="2019-06-24T09:02:00Z"/>
                <w:rFonts w:ascii="Arial" w:hAnsi="Arial" w:cs="Arial"/>
                <w:lang w:val="fr-FR"/>
              </w:rPr>
            </w:pPr>
            <w:del w:id="144" w:author="SDS Consulting" w:date="2019-06-24T09:02:00Z">
              <w:r w:rsidRPr="00F61F9F">
                <w:rPr>
                  <w:rFonts w:ascii="Arial" w:hAnsi="Arial" w:cs="Arial"/>
                  <w:lang w:val="fr-FR"/>
                </w:rPr>
                <w:delText>Activité</w:delText>
              </w:r>
              <w:r w:rsidR="00C21205">
                <w:rPr>
                  <w:rFonts w:ascii="Arial" w:hAnsi="Arial" w:cs="Arial"/>
                  <w:lang w:val="fr-FR"/>
                </w:rPr>
                <w:delText xml:space="preserve"> brise-glace</w:delText>
              </w:r>
              <w:r w:rsidRPr="00F61F9F">
                <w:rPr>
                  <w:rFonts w:ascii="Arial" w:hAnsi="Arial" w:cs="Arial"/>
                  <w:lang w:val="fr-FR"/>
                </w:rPr>
                <w:delText>/</w:delText>
              </w:r>
            </w:del>
          </w:p>
          <w:p w14:paraId="11ECDCEB" w14:textId="77777777" w:rsidR="00D752F2" w:rsidRPr="00F61F9F" w:rsidRDefault="00D752F2" w:rsidP="00D752F2">
            <w:pPr>
              <w:rPr>
                <w:del w:id="145" w:author="SDS Consulting" w:date="2019-06-24T09:02:00Z"/>
                <w:rFonts w:ascii="Arial" w:hAnsi="Arial" w:cs="Arial"/>
                <w:lang w:val="fr-FR"/>
              </w:rPr>
            </w:pPr>
            <w:del w:id="146" w:author="SDS Consulting" w:date="2019-06-24T09:02:00Z">
              <w:r w:rsidRPr="00F61F9F">
                <w:rPr>
                  <w:rFonts w:ascii="Arial" w:hAnsi="Arial" w:cs="Arial"/>
                  <w:lang w:val="fr-FR"/>
                </w:rPr>
                <w:delText>Discussion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D400" w14:textId="12D43B05" w:rsidR="00D752F2" w:rsidRPr="00F61F9F" w:rsidRDefault="00CA6660" w:rsidP="00D752F2">
            <w:pPr>
              <w:rPr>
                <w:del w:id="147" w:author="SDS Consulting" w:date="2019-06-24T09:02:00Z"/>
                <w:rFonts w:ascii="Arial" w:hAnsi="Arial" w:cs="Arial"/>
                <w:lang w:val="fr-FR"/>
              </w:rPr>
            </w:pPr>
            <w:del w:id="148" w:author="SDS Consulting" w:date="2019-06-24T09:02:00Z">
              <w:r w:rsidRPr="00F61F9F">
                <w:rPr>
                  <w:rFonts w:ascii="Arial" w:hAnsi="Arial" w:cs="Arial"/>
                  <w:lang w:val="fr-FR"/>
                </w:rPr>
                <w:delText>Tour de Table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CADD" w14:textId="77777777" w:rsidR="00C21205" w:rsidRDefault="00C21205" w:rsidP="00C21205">
            <w:pPr>
              <w:rPr>
                <w:del w:id="149" w:author="SDS Consulting" w:date="2019-06-24T09:02:00Z"/>
                <w:rFonts w:ascii="Arial" w:hAnsi="Arial" w:cs="Arial"/>
                <w:lang w:val="fr-FR"/>
              </w:rPr>
            </w:pPr>
            <w:del w:id="150" w:author="SDS Consulting" w:date="2019-06-24T09:02:00Z">
              <w:r>
                <w:rPr>
                  <w:rFonts w:ascii="Arial" w:hAnsi="Arial" w:cs="Arial"/>
                  <w:lang w:val="fr-FR"/>
                </w:rPr>
                <w:delText>Posez</w:delText>
              </w:r>
              <w:r w:rsidRPr="00B55A08">
                <w:rPr>
                  <w:rFonts w:ascii="Arial" w:hAnsi="Arial" w:cs="Arial"/>
                  <w:lang w:val="fr-FR"/>
                </w:rPr>
                <w:delText xml:space="preserve"> </w:delText>
              </w:r>
              <w:r>
                <w:rPr>
                  <w:rFonts w:ascii="Arial" w:hAnsi="Arial" w:cs="Arial"/>
                  <w:lang w:val="fr-FR"/>
                </w:rPr>
                <w:delText xml:space="preserve">les </w:delText>
              </w:r>
              <w:r w:rsidRPr="00B55A08">
                <w:rPr>
                  <w:rFonts w:ascii="Arial" w:hAnsi="Arial" w:cs="Arial"/>
                  <w:lang w:val="fr-FR"/>
                </w:rPr>
                <w:delText xml:space="preserve">deux </w:delText>
              </w:r>
              <w:r>
                <w:rPr>
                  <w:rFonts w:ascii="Arial" w:hAnsi="Arial" w:cs="Arial"/>
                  <w:lang w:val="fr-FR"/>
                </w:rPr>
                <w:delText>questions suivantes :</w:delText>
              </w:r>
            </w:del>
          </w:p>
          <w:p w14:paraId="5D634A05" w14:textId="77777777" w:rsidR="005E350E" w:rsidRPr="00C21205" w:rsidRDefault="00654353" w:rsidP="00C21205">
            <w:pPr>
              <w:numPr>
                <w:ilvl w:val="0"/>
                <w:numId w:val="18"/>
              </w:numPr>
              <w:spacing w:line="240" w:lineRule="auto"/>
              <w:rPr>
                <w:del w:id="151" w:author="SDS Consulting" w:date="2019-06-24T09:02:00Z"/>
                <w:rFonts w:ascii="Arial" w:hAnsi="Arial" w:cs="Arial"/>
                <w:lang w:val="fr-FR"/>
              </w:rPr>
            </w:pPr>
            <w:del w:id="152" w:author="SDS Consulting" w:date="2019-06-24T09:02:00Z">
              <w:r w:rsidRPr="00C21205">
                <w:rPr>
                  <w:rFonts w:ascii="Arial" w:hAnsi="Arial" w:cs="Arial"/>
                  <w:lang w:val="fr-FR"/>
                </w:rPr>
                <w:delText>Qu’est-ce qui vous intéresse dans le travail avec les Alumni ?</w:delText>
              </w:r>
            </w:del>
          </w:p>
          <w:p w14:paraId="451B94C2" w14:textId="77777777" w:rsidR="005E350E" w:rsidRPr="00C21205" w:rsidRDefault="00654353" w:rsidP="00C21205">
            <w:pPr>
              <w:numPr>
                <w:ilvl w:val="0"/>
                <w:numId w:val="18"/>
              </w:numPr>
              <w:spacing w:line="240" w:lineRule="auto"/>
              <w:rPr>
                <w:del w:id="153" w:author="SDS Consulting" w:date="2019-06-24T09:02:00Z"/>
                <w:rFonts w:ascii="Arial" w:hAnsi="Arial" w:cs="Arial"/>
                <w:lang w:val="fr-FR"/>
              </w:rPr>
            </w:pPr>
            <w:del w:id="154" w:author="SDS Consulting" w:date="2019-06-24T09:02:00Z">
              <w:r w:rsidRPr="00C21205">
                <w:rPr>
                  <w:rFonts w:ascii="Arial" w:hAnsi="Arial" w:cs="Arial"/>
                  <w:lang w:val="fr-FR"/>
                </w:rPr>
                <w:delText xml:space="preserve">Selon vous,  quels  seraient les challenges / difficultés dans le travail avec les Alumni ?   </w:delText>
              </w:r>
            </w:del>
          </w:p>
          <w:p w14:paraId="2D48D96B" w14:textId="6A5780DC" w:rsidR="00D752F2" w:rsidRPr="00ED0C4A" w:rsidRDefault="00C21205" w:rsidP="00C21205">
            <w:pPr>
              <w:rPr>
                <w:del w:id="155" w:author="SDS Consulting" w:date="2019-06-24T09:02:00Z"/>
                <w:rFonts w:ascii="Arial" w:hAnsi="Arial" w:cs="Arial"/>
                <w:lang w:val="fr-FR"/>
              </w:rPr>
            </w:pPr>
            <w:del w:id="156" w:author="SDS Consulting" w:date="2019-06-24T09:02:00Z">
              <w:r w:rsidRPr="002A1A82">
                <w:rPr>
                  <w:rFonts w:ascii="Arial" w:hAnsi="Arial" w:cs="Arial"/>
                  <w:lang w:val="fr-FR"/>
                </w:rPr>
                <w:delText>Demandez aux participants de partager leurs</w:delText>
              </w:r>
              <w:r>
                <w:rPr>
                  <w:rFonts w:ascii="Arial" w:hAnsi="Arial" w:cs="Arial"/>
                  <w:lang w:val="fr-FR"/>
                </w:rPr>
                <w:delText xml:space="preserve"> premières idées et leurs réponses </w:delText>
              </w:r>
              <w:r w:rsidRPr="002A1A82">
                <w:rPr>
                  <w:rFonts w:ascii="Arial" w:hAnsi="Arial" w:cs="Arial"/>
                  <w:lang w:val="fr-FR"/>
                </w:rPr>
                <w:delText>immédiates</w:delText>
              </w:r>
              <w:r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BA68" w14:textId="755C48CC" w:rsidR="00D752F2" w:rsidRPr="007403A3" w:rsidRDefault="00D752F2" w:rsidP="00D752F2">
            <w:pPr>
              <w:rPr>
                <w:del w:id="157" w:author="SDS Consulting" w:date="2019-06-24T09:02:00Z"/>
                <w:rFonts w:ascii="Arial" w:hAnsi="Arial" w:cs="Arial"/>
                <w:lang w:val="fr-FR"/>
                <w:rPrChange w:id="158" w:author="SD" w:date="2019-07-18T18:32:00Z">
                  <w:rPr>
                    <w:del w:id="159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60" w:author="SDS Consulting" w:date="2019-06-24T09:02:00Z">
              <w:r w:rsidRPr="007403A3">
                <w:rPr>
                  <w:rFonts w:ascii="Arial" w:hAnsi="Arial" w:cs="Arial"/>
                  <w:lang w:val="fr-FR"/>
                  <w:rPrChange w:id="161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10 min</w:delText>
              </w:r>
              <w:r w:rsidR="00CB3E07" w:rsidRPr="007403A3">
                <w:rPr>
                  <w:rFonts w:ascii="Arial" w:hAnsi="Arial" w:cs="Arial"/>
                  <w:lang w:val="fr-FR"/>
                  <w:rPrChange w:id="162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0E21" w14:textId="45DB65F0" w:rsidR="00D752F2" w:rsidRPr="007403A3" w:rsidRDefault="00D752F2" w:rsidP="00D752F2">
            <w:pPr>
              <w:rPr>
                <w:del w:id="163" w:author="SDS Consulting" w:date="2019-06-24T09:02:00Z"/>
                <w:rFonts w:ascii="Arial" w:hAnsi="Arial" w:cs="Arial"/>
                <w:lang w:val="fr-FR"/>
                <w:rPrChange w:id="164" w:author="SD" w:date="2019-07-18T18:32:00Z">
                  <w:rPr>
                    <w:del w:id="165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66" w:author="SDS Consulting" w:date="2019-06-24T09:02:00Z">
              <w:r w:rsidRPr="007403A3">
                <w:rPr>
                  <w:rFonts w:ascii="Arial" w:hAnsi="Arial" w:cs="Arial"/>
                  <w:lang w:val="fr-FR"/>
                  <w:rPrChange w:id="167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PPT 3</w:delText>
              </w:r>
            </w:del>
          </w:p>
        </w:tc>
      </w:tr>
      <w:tr w:rsidR="009255AC" w:rsidRPr="007403A3" w14:paraId="49EEBB46" w14:textId="77777777" w:rsidTr="00C059A2">
        <w:trPr>
          <w:trHeight w:hRule="exact" w:val="851"/>
          <w:del w:id="168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4988" w14:textId="6A389E42" w:rsidR="009255AC" w:rsidRPr="007403A3" w:rsidRDefault="009255AC" w:rsidP="009255AC">
            <w:pPr>
              <w:rPr>
                <w:del w:id="169" w:author="SDS Consulting" w:date="2019-06-24T09:02:00Z"/>
                <w:rFonts w:ascii="Arial" w:hAnsi="Arial" w:cs="Arial"/>
                <w:lang w:val="fr-FR"/>
                <w:rPrChange w:id="170" w:author="SD" w:date="2019-07-18T18:32:00Z">
                  <w:rPr>
                    <w:del w:id="171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72" w:author="SDS Consulting" w:date="2019-06-24T09:02:00Z">
              <w:r w:rsidRPr="007403A3">
                <w:rPr>
                  <w:rFonts w:ascii="Arial" w:hAnsi="Arial" w:cs="Arial"/>
                  <w:lang w:val="fr-FR"/>
                  <w:rPrChange w:id="173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AD6F" w14:textId="1D172E2B" w:rsidR="009255AC" w:rsidRPr="00676CCC" w:rsidRDefault="009255AC" w:rsidP="008B3773">
            <w:pPr>
              <w:rPr>
                <w:del w:id="174" w:author="SDS Consulting" w:date="2019-06-24T09:02:00Z"/>
                <w:rFonts w:ascii="Arial" w:hAnsi="Arial" w:cs="Arial"/>
                <w:lang w:val="fr-FR"/>
              </w:rPr>
            </w:pPr>
            <w:del w:id="175" w:author="SDS Consulting" w:date="2019-06-24T09:02:00Z">
              <w:r w:rsidRPr="00676CCC">
                <w:rPr>
                  <w:rFonts w:ascii="Arial" w:hAnsi="Arial" w:cs="Arial"/>
                  <w:lang w:val="fr-FR"/>
                </w:rPr>
                <w:delText xml:space="preserve">Objectifs d’apprentissage &amp; </w:delText>
              </w:r>
              <w:r w:rsidR="008B3773">
                <w:rPr>
                  <w:rFonts w:ascii="Arial" w:hAnsi="Arial" w:cs="Arial"/>
                  <w:lang w:val="fr-FR"/>
                </w:rPr>
                <w:delText>p</w:delText>
              </w:r>
              <w:r w:rsidR="00676CCC" w:rsidRPr="00676CCC">
                <w:rPr>
                  <w:rFonts w:ascii="Arial" w:hAnsi="Arial" w:cs="Arial"/>
                  <w:lang w:val="fr-FR"/>
                </w:rPr>
                <w:delText>lan de la formation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8304" w14:textId="1E7FBBB6" w:rsidR="009255AC" w:rsidRPr="00676CCC" w:rsidRDefault="00676CCC" w:rsidP="008B3773">
            <w:pPr>
              <w:rPr>
                <w:del w:id="176" w:author="SDS Consulting" w:date="2019-06-24T09:02:00Z"/>
                <w:rFonts w:ascii="Arial" w:hAnsi="Arial" w:cs="Arial"/>
                <w:lang w:val="fr-FR"/>
              </w:rPr>
            </w:pPr>
            <w:del w:id="177" w:author="SDS Consulting" w:date="2019-06-24T09:02:00Z">
              <w:r w:rsidRPr="00676CCC">
                <w:rPr>
                  <w:rFonts w:ascii="Arial" w:hAnsi="Arial" w:cs="Arial"/>
                  <w:lang w:val="fr-FR"/>
                </w:rPr>
                <w:delText>P</w:delText>
              </w:r>
              <w:r w:rsidR="008B3773">
                <w:rPr>
                  <w:rFonts w:ascii="Arial" w:hAnsi="Arial" w:cs="Arial"/>
                  <w:lang w:val="fr-FR"/>
                </w:rPr>
                <w:delText>résentez</w:delText>
              </w:r>
              <w:r w:rsidRPr="00676CCC">
                <w:rPr>
                  <w:rFonts w:ascii="Arial" w:hAnsi="Arial" w:cs="Arial"/>
                  <w:lang w:val="fr-FR"/>
                </w:rPr>
                <w:delText xml:space="preserve"> l</w:delText>
              </w:r>
              <w:r w:rsidR="008B3773">
                <w:rPr>
                  <w:rFonts w:ascii="Arial" w:hAnsi="Arial" w:cs="Arial"/>
                  <w:lang w:val="fr-FR"/>
                </w:rPr>
                <w:delText>es objectifs d'apprentissage de cette formation</w:delText>
              </w:r>
              <w:r w:rsidRPr="00676CCC">
                <w:rPr>
                  <w:rFonts w:ascii="Arial" w:hAnsi="Arial" w:cs="Arial"/>
                  <w:lang w:val="fr-FR"/>
                </w:rPr>
                <w:delText>, suivis du plan détaillé pour chaque section de formation</w:delText>
              </w:r>
              <w:r w:rsidR="008B3773"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2EDC" w14:textId="32AB7F53" w:rsidR="009255AC" w:rsidRPr="007403A3" w:rsidRDefault="009255AC" w:rsidP="009255AC">
            <w:pPr>
              <w:rPr>
                <w:del w:id="178" w:author="SDS Consulting" w:date="2019-06-24T09:02:00Z"/>
                <w:rFonts w:ascii="Arial" w:hAnsi="Arial" w:cs="Arial"/>
                <w:lang w:val="fr-FR"/>
                <w:rPrChange w:id="179" w:author="SD" w:date="2019-07-18T18:32:00Z">
                  <w:rPr>
                    <w:del w:id="180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81" w:author="SDS Consulting" w:date="2019-06-24T09:02:00Z">
              <w:r w:rsidRPr="007403A3">
                <w:rPr>
                  <w:rFonts w:ascii="Arial" w:hAnsi="Arial" w:cs="Arial"/>
                  <w:lang w:val="fr-FR"/>
                  <w:rPrChange w:id="182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5 min</w:delText>
              </w:r>
              <w:r w:rsidR="008B3773" w:rsidRPr="007403A3">
                <w:rPr>
                  <w:rFonts w:ascii="Arial" w:hAnsi="Arial" w:cs="Arial"/>
                  <w:lang w:val="fr-FR"/>
                  <w:rPrChange w:id="183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571E1" w14:textId="6CF9D204" w:rsidR="009255AC" w:rsidRPr="007403A3" w:rsidRDefault="008B3773" w:rsidP="009255AC">
            <w:pPr>
              <w:rPr>
                <w:del w:id="184" w:author="SDS Consulting" w:date="2019-06-24T09:02:00Z"/>
                <w:rFonts w:ascii="Arial" w:hAnsi="Arial" w:cs="Arial"/>
                <w:lang w:val="fr-FR"/>
                <w:rPrChange w:id="185" w:author="SD" w:date="2019-07-18T18:32:00Z">
                  <w:rPr>
                    <w:del w:id="186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87" w:author="SDS Consulting" w:date="2019-06-24T09:02:00Z">
              <w:r w:rsidRPr="007403A3">
                <w:rPr>
                  <w:rFonts w:ascii="Arial" w:hAnsi="Arial" w:cs="Arial"/>
                  <w:lang w:val="fr-FR"/>
                  <w:rPrChange w:id="188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PPT</w:delText>
              </w:r>
              <w:r w:rsidR="009255AC" w:rsidRPr="007403A3">
                <w:rPr>
                  <w:rFonts w:ascii="Arial" w:hAnsi="Arial" w:cs="Arial"/>
                  <w:lang w:val="fr-FR"/>
                  <w:rPrChange w:id="189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 xml:space="preserve"> 4-5</w:delText>
              </w:r>
            </w:del>
          </w:p>
        </w:tc>
      </w:tr>
      <w:tr w:rsidR="009255AC" w:rsidRPr="007403A3" w14:paraId="4E12F146" w14:textId="77777777" w:rsidTr="00E5167F">
        <w:trPr>
          <w:trHeight w:hRule="exact" w:val="1589"/>
          <w:del w:id="190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7EF1" w14:textId="4DD065B8" w:rsidR="009255AC" w:rsidRPr="007403A3" w:rsidRDefault="009255AC" w:rsidP="008B3773">
            <w:pPr>
              <w:rPr>
                <w:del w:id="191" w:author="SDS Consulting" w:date="2019-06-24T09:02:00Z"/>
                <w:rFonts w:ascii="Arial" w:hAnsi="Arial" w:cs="Arial"/>
                <w:lang w:val="fr-FR"/>
                <w:rPrChange w:id="192" w:author="SD" w:date="2019-07-18T18:32:00Z">
                  <w:rPr>
                    <w:del w:id="193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194" w:author="SDS Consulting" w:date="2019-06-24T09:02:00Z">
              <w:r w:rsidRPr="007403A3">
                <w:rPr>
                  <w:rFonts w:ascii="Arial" w:hAnsi="Arial" w:cs="Arial"/>
                  <w:lang w:val="fr-FR"/>
                  <w:rPrChange w:id="195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C5EF" w14:textId="286FE0C5" w:rsidR="009255AC" w:rsidRPr="00676CCC" w:rsidRDefault="00676CCC" w:rsidP="009255AC">
            <w:pPr>
              <w:rPr>
                <w:del w:id="196" w:author="SDS Consulting" w:date="2019-06-24T09:02:00Z"/>
                <w:rFonts w:ascii="Arial" w:hAnsi="Arial" w:cs="Arial"/>
                <w:lang w:val="fr-FR"/>
              </w:rPr>
            </w:pPr>
            <w:del w:id="197" w:author="SDS Consulting" w:date="2019-06-24T09:02:00Z">
              <w:r w:rsidRPr="00676CCC">
                <w:rPr>
                  <w:rFonts w:ascii="Arial" w:hAnsi="Arial" w:cs="Arial"/>
                  <w:lang w:val="fr-FR"/>
                </w:rPr>
                <w:delText>Aperçu général sur la mobilisation et l’engagement des Alumni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2841" w14:textId="7B60249B" w:rsidR="009255AC" w:rsidRPr="0018498D" w:rsidRDefault="008B3773" w:rsidP="008B3773">
            <w:pPr>
              <w:rPr>
                <w:del w:id="198" w:author="SDS Consulting" w:date="2019-06-24T09:02:00Z"/>
                <w:rFonts w:ascii="Arial" w:hAnsi="Arial" w:cs="Arial"/>
                <w:lang w:val="fr-FR"/>
              </w:rPr>
            </w:pPr>
            <w:del w:id="199" w:author="SDS Consulting" w:date="2019-06-24T09:02:00Z">
              <w:r>
                <w:rPr>
                  <w:rFonts w:ascii="Arial" w:hAnsi="Arial" w:cs="Arial"/>
                  <w:lang w:val="fr-FR"/>
                </w:rPr>
                <w:delText>Présentez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 xml:space="preserve"> une vue d'ensemble </w:delText>
              </w:r>
              <w:r>
                <w:rPr>
                  <w:rFonts w:ascii="Arial" w:hAnsi="Arial" w:cs="Arial"/>
                  <w:lang w:val="fr-FR"/>
                </w:rPr>
                <w:delText xml:space="preserve">des 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 xml:space="preserve">avantages </w:delText>
              </w:r>
              <w:r>
                <w:rPr>
                  <w:rFonts w:ascii="Arial" w:hAnsi="Arial" w:cs="Arial"/>
                  <w:lang w:val="fr-FR"/>
                </w:rPr>
                <w:delText>du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 xml:space="preserve"> trava</w:delText>
              </w:r>
              <w:r>
                <w:rPr>
                  <w:rFonts w:ascii="Arial" w:hAnsi="Arial" w:cs="Arial"/>
                  <w:lang w:val="fr-FR"/>
                </w:rPr>
                <w:delText>iller avec les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 xml:space="preserve"> </w:delText>
              </w:r>
              <w:r>
                <w:rPr>
                  <w:rFonts w:ascii="Arial" w:hAnsi="Arial" w:cs="Arial"/>
                  <w:lang w:val="fr-FR"/>
                </w:rPr>
                <w:delText>A</w:delText>
              </w:r>
              <w:r w:rsidR="0018498D">
                <w:rPr>
                  <w:rFonts w:ascii="Arial" w:hAnsi="Arial" w:cs="Arial"/>
                  <w:lang w:val="fr-FR"/>
                </w:rPr>
                <w:delText>lumni</w:delText>
              </w:r>
              <w:r>
                <w:rPr>
                  <w:rFonts w:ascii="Arial" w:hAnsi="Arial" w:cs="Arial"/>
                  <w:lang w:val="fr-FR"/>
                </w:rPr>
                <w:delText xml:space="preserve"> pour l’institution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>, ainsi que des exemples</w:delText>
              </w:r>
              <w:r>
                <w:rPr>
                  <w:rFonts w:ascii="Arial" w:hAnsi="Arial" w:cs="Arial"/>
                  <w:lang w:val="fr-FR"/>
                </w:rPr>
                <w:delText xml:space="preserve"> de collaborations</w:delText>
              </w:r>
              <w:r w:rsidR="0018498D" w:rsidRPr="0018498D">
                <w:rPr>
                  <w:rFonts w:ascii="Arial" w:hAnsi="Arial" w:cs="Arial"/>
                  <w:lang w:val="fr-FR"/>
                </w:rPr>
                <w:delText xml:space="preserve"> possibles</w:delText>
              </w:r>
              <w:r>
                <w:rPr>
                  <w:rFonts w:ascii="Arial" w:hAnsi="Arial" w:cs="Arial"/>
                  <w:lang w:val="fr-FR"/>
                </w:rPr>
                <w:delText xml:space="preserve"> avec les Alumni qui seront abordés plus en détails ultérieurement dans la présentation. 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3BED" w14:textId="5BE968A8" w:rsidR="009255AC" w:rsidRPr="008B3773" w:rsidRDefault="009255AC" w:rsidP="009255AC">
            <w:pPr>
              <w:rPr>
                <w:del w:id="200" w:author="SDS Consulting" w:date="2019-06-24T09:02:00Z"/>
                <w:rFonts w:ascii="Arial" w:hAnsi="Arial" w:cs="Arial"/>
                <w:lang w:val="fr-FR"/>
              </w:rPr>
            </w:pPr>
            <w:del w:id="201" w:author="SDS Consulting" w:date="2019-06-24T09:02:00Z">
              <w:r w:rsidRPr="008B3773">
                <w:rPr>
                  <w:rFonts w:ascii="Arial" w:hAnsi="Arial" w:cs="Arial"/>
                  <w:lang w:val="fr-FR"/>
                </w:rPr>
                <w:delText>10 min</w:delText>
              </w:r>
              <w:r w:rsidR="008B3773">
                <w:rPr>
                  <w:rFonts w:ascii="Arial" w:hAnsi="Arial" w:cs="Arial"/>
                  <w:lang w:val="fr-FR"/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C5BE" w14:textId="3CE9E980" w:rsidR="009255AC" w:rsidRPr="008B3773" w:rsidRDefault="009255AC" w:rsidP="008B3773">
            <w:pPr>
              <w:rPr>
                <w:del w:id="202" w:author="SDS Consulting" w:date="2019-06-24T09:02:00Z"/>
                <w:rFonts w:ascii="Arial" w:hAnsi="Arial" w:cs="Arial"/>
                <w:lang w:val="fr-FR"/>
              </w:rPr>
            </w:pPr>
            <w:del w:id="203" w:author="SDS Consulting" w:date="2019-06-24T09:02:00Z">
              <w:r w:rsidRPr="008B3773">
                <w:rPr>
                  <w:rFonts w:ascii="Arial" w:hAnsi="Arial" w:cs="Arial"/>
                  <w:lang w:val="fr-FR"/>
                </w:rPr>
                <w:delText>PPT</w:delText>
              </w:r>
              <w:r w:rsidR="008B3773" w:rsidRPr="008B3773">
                <w:rPr>
                  <w:rFonts w:ascii="Arial" w:hAnsi="Arial" w:cs="Arial"/>
                  <w:lang w:val="fr-FR"/>
                </w:rPr>
                <w:delText xml:space="preserve"> 6-</w:delText>
              </w:r>
              <w:r w:rsidRPr="008B3773">
                <w:rPr>
                  <w:rFonts w:ascii="Arial" w:hAnsi="Arial" w:cs="Arial"/>
                  <w:lang w:val="fr-FR"/>
                </w:rPr>
                <w:delText>7-8</w:delText>
              </w:r>
            </w:del>
          </w:p>
        </w:tc>
      </w:tr>
      <w:tr w:rsidR="009255AC" w:rsidRPr="007403A3" w14:paraId="3594ACC6" w14:textId="77777777" w:rsidTr="00C059A2">
        <w:trPr>
          <w:trHeight w:hRule="exact" w:val="1808"/>
          <w:del w:id="204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EFCF" w14:textId="22826D3B" w:rsidR="009255AC" w:rsidRPr="008B3773" w:rsidRDefault="009255AC" w:rsidP="009255AC">
            <w:pPr>
              <w:rPr>
                <w:del w:id="205" w:author="SDS Consulting" w:date="2019-06-24T09:02:00Z"/>
                <w:rFonts w:ascii="Arial" w:hAnsi="Arial" w:cs="Arial"/>
                <w:lang w:val="fr-FR"/>
              </w:rPr>
            </w:pPr>
            <w:del w:id="206" w:author="SDS Consulting" w:date="2019-06-24T09:02:00Z">
              <w:r w:rsidRPr="008B3773">
                <w:rPr>
                  <w:rFonts w:ascii="Arial" w:hAnsi="Arial" w:cs="Arial"/>
                  <w:lang w:val="fr-FR"/>
                </w:rPr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A8D3" w14:textId="578571DC" w:rsidR="009255AC" w:rsidRPr="00D84B93" w:rsidRDefault="00D84B93" w:rsidP="009255AC">
            <w:pPr>
              <w:rPr>
                <w:del w:id="207" w:author="SDS Consulting" w:date="2019-06-24T09:02:00Z"/>
                <w:rFonts w:ascii="Arial" w:hAnsi="Arial" w:cs="Arial"/>
                <w:lang w:val="fr-FR"/>
              </w:rPr>
            </w:pPr>
            <w:del w:id="208" w:author="SDS Consulting" w:date="2019-06-24T09:02:00Z">
              <w:r w:rsidRPr="00D84B93">
                <w:rPr>
                  <w:rFonts w:ascii="Arial" w:hAnsi="Arial" w:cs="Arial"/>
                  <w:lang w:val="fr-FR"/>
                </w:rPr>
                <w:delText>L’engagement des Alumni à travers les services de carrière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6B37" w14:textId="73F14E04" w:rsidR="009255AC" w:rsidRPr="00D84B93" w:rsidRDefault="00E94D45" w:rsidP="00DF5C79">
            <w:pPr>
              <w:rPr>
                <w:del w:id="209" w:author="SDS Consulting" w:date="2019-06-24T09:02:00Z"/>
                <w:rFonts w:ascii="Arial" w:hAnsi="Arial" w:cs="Arial"/>
                <w:lang w:val="fr-FR"/>
              </w:rPr>
            </w:pPr>
            <w:del w:id="210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Présentez </w:delText>
              </w:r>
              <w:r w:rsidR="00DF5C79">
                <w:rPr>
                  <w:rFonts w:ascii="Arial" w:hAnsi="Arial" w:cs="Arial"/>
                  <w:lang w:val="fr-FR"/>
                </w:rPr>
                <w:delText xml:space="preserve">comment </w:delText>
              </w:r>
              <w:r w:rsidR="00D84B93" w:rsidRPr="00D84B93">
                <w:rPr>
                  <w:rFonts w:ascii="Arial" w:hAnsi="Arial" w:cs="Arial"/>
                  <w:lang w:val="fr-FR"/>
                </w:rPr>
                <w:delText>les C</w:delText>
              </w:r>
              <w:r w:rsidR="00D84B93">
                <w:rPr>
                  <w:rFonts w:ascii="Arial" w:hAnsi="Arial" w:cs="Arial"/>
                  <w:lang w:val="fr-FR"/>
                </w:rPr>
                <w:delText>areer Centers</w:delText>
              </w:r>
              <w:r>
                <w:rPr>
                  <w:rFonts w:ascii="Arial" w:hAnsi="Arial" w:cs="Arial"/>
                  <w:lang w:val="fr-FR"/>
                </w:rPr>
                <w:delText xml:space="preserve"> peuvent </w:delText>
              </w:r>
              <w:r w:rsidR="00DF5C79">
                <w:rPr>
                  <w:rFonts w:ascii="Arial" w:hAnsi="Arial" w:cs="Arial"/>
                  <w:lang w:val="fr-FR"/>
                </w:rPr>
                <w:delText>mobiliser et engager les Alumni</w:delText>
              </w:r>
              <w:r w:rsidR="00D84B93" w:rsidRPr="00D84B93">
                <w:rPr>
                  <w:rFonts w:ascii="Arial" w:hAnsi="Arial" w:cs="Arial"/>
                  <w:lang w:val="fr-FR"/>
                </w:rPr>
                <w:delText xml:space="preserve"> en proposant des activités et des services </w:delText>
              </w:r>
              <w:r>
                <w:rPr>
                  <w:rFonts w:ascii="Arial" w:hAnsi="Arial" w:cs="Arial"/>
                  <w:lang w:val="fr-FR"/>
                </w:rPr>
                <w:delText>réalisés par</w:delText>
              </w:r>
              <w:r w:rsidR="00D84B93" w:rsidRPr="00D84B93">
                <w:rPr>
                  <w:rFonts w:ascii="Arial" w:hAnsi="Arial" w:cs="Arial"/>
                  <w:lang w:val="fr-FR"/>
                </w:rPr>
                <w:delText xml:space="preserve"> et pour les </w:delText>
              </w:r>
              <w:r>
                <w:rPr>
                  <w:rFonts w:ascii="Arial" w:hAnsi="Arial" w:cs="Arial"/>
                  <w:lang w:val="fr-FR"/>
                </w:rPr>
                <w:delText>A</w:delText>
              </w:r>
              <w:r w:rsidR="00D84B93">
                <w:rPr>
                  <w:rFonts w:ascii="Arial" w:hAnsi="Arial" w:cs="Arial"/>
                  <w:lang w:val="fr-FR"/>
                </w:rPr>
                <w:delText>lumni</w:delText>
              </w:r>
              <w:r>
                <w:rPr>
                  <w:rFonts w:ascii="Arial" w:hAnsi="Arial" w:cs="Arial"/>
                  <w:lang w:val="fr-FR"/>
                </w:rPr>
                <w:delText>. Discutez</w:delText>
              </w:r>
              <w:r w:rsidR="00D84B93" w:rsidRPr="00D84B93">
                <w:rPr>
                  <w:rFonts w:ascii="Arial" w:hAnsi="Arial" w:cs="Arial"/>
                  <w:lang w:val="fr-FR"/>
                </w:rPr>
                <w:delText xml:space="preserve"> des trois piliers d'une stratégie d'engagement des </w:delText>
              </w:r>
              <w:r>
                <w:rPr>
                  <w:rFonts w:ascii="Arial" w:hAnsi="Arial" w:cs="Arial"/>
                  <w:lang w:val="fr-FR"/>
                </w:rPr>
                <w:delText>A</w:delText>
              </w:r>
              <w:r w:rsidR="00D84B93">
                <w:rPr>
                  <w:rFonts w:ascii="Arial" w:hAnsi="Arial" w:cs="Arial"/>
                  <w:lang w:val="fr-FR"/>
                </w:rPr>
                <w:delText>lumni</w:delText>
              </w:r>
              <w:r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D82D" w14:textId="4050C9B4" w:rsidR="009255AC" w:rsidRPr="00E94D45" w:rsidRDefault="009255AC" w:rsidP="009255AC">
            <w:pPr>
              <w:rPr>
                <w:del w:id="211" w:author="SDS Consulting" w:date="2019-06-24T09:02:00Z"/>
                <w:rFonts w:ascii="Arial" w:hAnsi="Arial" w:cs="Arial"/>
                <w:lang w:val="fr-FR"/>
              </w:rPr>
            </w:pPr>
            <w:del w:id="212" w:author="SDS Consulting" w:date="2019-06-24T09:02:00Z">
              <w:r w:rsidRPr="00E94D45">
                <w:rPr>
                  <w:rFonts w:ascii="Arial" w:hAnsi="Arial" w:cs="Arial"/>
                  <w:lang w:val="fr-FR"/>
                </w:rPr>
                <w:delText>10 min</w:delText>
              </w:r>
              <w:r w:rsidR="00E94D45">
                <w:rPr>
                  <w:rFonts w:ascii="Arial" w:hAnsi="Arial" w:cs="Arial"/>
                  <w:lang w:val="fr-FR"/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13DC" w14:textId="3A3CE0B1" w:rsidR="009255AC" w:rsidRPr="00E94D45" w:rsidRDefault="009255AC" w:rsidP="009255AC">
            <w:pPr>
              <w:rPr>
                <w:del w:id="213" w:author="SDS Consulting" w:date="2019-06-24T09:02:00Z"/>
                <w:rFonts w:ascii="Arial" w:hAnsi="Arial" w:cs="Arial"/>
                <w:lang w:val="fr-FR"/>
              </w:rPr>
            </w:pPr>
            <w:del w:id="214" w:author="SDS Consulting" w:date="2019-06-24T09:02:00Z">
              <w:r w:rsidRPr="00E94D45">
                <w:rPr>
                  <w:rFonts w:ascii="Arial" w:hAnsi="Arial" w:cs="Arial"/>
                  <w:lang w:val="fr-FR"/>
                </w:rPr>
                <w:delText xml:space="preserve">PPT </w:delText>
              </w:r>
              <w:r w:rsidR="004E59A3">
                <w:rPr>
                  <w:rFonts w:ascii="Arial" w:hAnsi="Arial" w:cs="Arial"/>
                  <w:lang w:val="fr-FR"/>
                </w:rPr>
                <w:delText>9-</w:delText>
              </w:r>
              <w:r w:rsidRPr="00E94D45">
                <w:rPr>
                  <w:rFonts w:ascii="Arial" w:hAnsi="Arial" w:cs="Arial"/>
                  <w:lang w:val="fr-FR"/>
                </w:rPr>
                <w:delText>10-11</w:delText>
              </w:r>
            </w:del>
          </w:p>
        </w:tc>
      </w:tr>
      <w:tr w:rsidR="009255AC" w:rsidRPr="007403A3" w14:paraId="4521D899" w14:textId="77777777" w:rsidTr="00C059A2">
        <w:trPr>
          <w:trHeight w:hRule="exact" w:val="1358"/>
          <w:del w:id="215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F735" w14:textId="5E0B6906" w:rsidR="009255AC" w:rsidRPr="00E94D45" w:rsidRDefault="009255AC" w:rsidP="009255AC">
            <w:pPr>
              <w:rPr>
                <w:del w:id="216" w:author="SDS Consulting" w:date="2019-06-24T09:02:00Z"/>
                <w:rFonts w:ascii="Arial" w:hAnsi="Arial" w:cs="Arial"/>
                <w:lang w:val="fr-FR"/>
              </w:rPr>
            </w:pPr>
            <w:del w:id="217" w:author="SDS Consulting" w:date="2019-06-24T09:02:00Z">
              <w:r w:rsidRPr="00E94D45">
                <w:rPr>
                  <w:rFonts w:ascii="Arial" w:hAnsi="Arial" w:cs="Arial"/>
                  <w:lang w:val="fr-FR"/>
                </w:rPr>
                <w:lastRenderedPageBreak/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6678" w14:textId="1BBAC6E5" w:rsidR="009255AC" w:rsidRPr="00F20E66" w:rsidRDefault="00AD6A83" w:rsidP="009255AC">
            <w:pPr>
              <w:rPr>
                <w:del w:id="218" w:author="SDS Consulting" w:date="2019-06-24T09:02:00Z"/>
                <w:rFonts w:ascii="Arial" w:hAnsi="Arial" w:cs="Arial"/>
                <w:lang w:val="fr-FR"/>
              </w:rPr>
            </w:pPr>
            <w:del w:id="219" w:author="SDS Consulting" w:date="2019-06-24T09:02:00Z">
              <w:r w:rsidRPr="00F20E66">
                <w:rPr>
                  <w:rFonts w:ascii="Arial" w:hAnsi="Arial" w:cs="Arial"/>
                  <w:lang w:val="fr-FR"/>
                </w:rPr>
                <w:delText>L’engagement des Alumni à travers les services de carrière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0EF7" w14:textId="3967D36B" w:rsidR="009255AC" w:rsidRPr="00F20E66" w:rsidRDefault="00F20E66" w:rsidP="00194094">
            <w:pPr>
              <w:rPr>
                <w:del w:id="220" w:author="SDS Consulting" w:date="2019-06-24T09:02:00Z"/>
                <w:rFonts w:ascii="Arial" w:hAnsi="Arial" w:cs="Arial"/>
                <w:lang w:val="fr-FR"/>
              </w:rPr>
            </w:pPr>
            <w:del w:id="221" w:author="SDS Consulting" w:date="2019-06-24T09:02:00Z">
              <w:r w:rsidRPr="00F20E66">
                <w:rPr>
                  <w:rFonts w:ascii="Arial" w:hAnsi="Arial" w:cs="Arial"/>
                  <w:lang w:val="fr-FR"/>
                </w:rPr>
                <w:delText>Présentez des</w:delText>
              </w:r>
              <w:r w:rsidR="00194094">
                <w:rPr>
                  <w:rFonts w:ascii="Arial" w:hAnsi="Arial" w:cs="Arial"/>
                  <w:lang w:val="fr-FR"/>
                </w:rPr>
                <w:delText xml:space="preserve"> exemples concrets, notamment le panel des Alumni et la</w:delText>
              </w:r>
              <w:r w:rsidRPr="00F20E66">
                <w:rPr>
                  <w:rFonts w:ascii="Arial" w:hAnsi="Arial" w:cs="Arial"/>
                  <w:lang w:val="fr-FR"/>
                </w:rPr>
                <w:delText xml:space="preserve"> soirée</w:delText>
              </w:r>
              <w:r w:rsidR="00194094">
                <w:rPr>
                  <w:rFonts w:ascii="Arial" w:hAnsi="Arial" w:cs="Arial"/>
                  <w:lang w:val="fr-FR"/>
                </w:rPr>
                <w:delText xml:space="preserve"> des entrepreneurs (Université de Californie,</w:delText>
              </w:r>
              <w:r w:rsidRPr="00F20E66">
                <w:rPr>
                  <w:rFonts w:ascii="Arial" w:hAnsi="Arial" w:cs="Arial"/>
                  <w:lang w:val="fr-FR"/>
                </w:rPr>
                <w:delText>San Diego)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FFDB" w14:textId="1DD490CD" w:rsidR="009255AC" w:rsidRPr="007403A3" w:rsidRDefault="009255AC" w:rsidP="009255AC">
            <w:pPr>
              <w:rPr>
                <w:del w:id="222" w:author="SDS Consulting" w:date="2019-06-24T09:02:00Z"/>
                <w:rFonts w:ascii="Arial" w:hAnsi="Arial" w:cs="Arial"/>
                <w:lang w:val="fr-FR"/>
                <w:rPrChange w:id="223" w:author="SD" w:date="2019-07-18T18:32:00Z">
                  <w:rPr>
                    <w:del w:id="224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225" w:author="SDS Consulting" w:date="2019-06-24T09:02:00Z">
              <w:r w:rsidRPr="007403A3">
                <w:rPr>
                  <w:rFonts w:ascii="Arial" w:hAnsi="Arial" w:cs="Arial"/>
                  <w:lang w:val="fr-FR"/>
                  <w:rPrChange w:id="226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15 min</w:delText>
              </w:r>
              <w:r w:rsidR="00194094" w:rsidRPr="007403A3">
                <w:rPr>
                  <w:rFonts w:ascii="Arial" w:hAnsi="Arial" w:cs="Arial"/>
                  <w:lang w:val="fr-FR"/>
                  <w:rPrChange w:id="227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6495" w14:textId="7EC3D99E" w:rsidR="009255AC" w:rsidRPr="007403A3" w:rsidRDefault="009255AC" w:rsidP="00194094">
            <w:pPr>
              <w:rPr>
                <w:del w:id="228" w:author="SDS Consulting" w:date="2019-06-24T09:02:00Z"/>
                <w:rFonts w:ascii="Arial" w:hAnsi="Arial" w:cs="Arial"/>
                <w:lang w:val="fr-FR"/>
                <w:rPrChange w:id="229" w:author="SD" w:date="2019-07-18T18:32:00Z">
                  <w:rPr>
                    <w:del w:id="230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231" w:author="SDS Consulting" w:date="2019-06-24T09:02:00Z">
              <w:r w:rsidRPr="007403A3">
                <w:rPr>
                  <w:rFonts w:ascii="Arial" w:hAnsi="Arial" w:cs="Arial"/>
                  <w:lang w:val="fr-FR"/>
                  <w:rPrChange w:id="232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PPT</w:delText>
              </w:r>
              <w:r w:rsidR="00DF5C79" w:rsidRPr="007403A3">
                <w:rPr>
                  <w:rFonts w:ascii="Arial" w:hAnsi="Arial" w:cs="Arial"/>
                  <w:lang w:val="fr-FR"/>
                  <w:rPrChange w:id="233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 xml:space="preserve"> 12</w:delText>
              </w:r>
              <w:r w:rsidRPr="007403A3">
                <w:rPr>
                  <w:rFonts w:ascii="Arial" w:hAnsi="Arial" w:cs="Arial"/>
                  <w:lang w:val="fr-FR"/>
                  <w:rPrChange w:id="234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-</w:delText>
              </w:r>
              <w:r w:rsidR="00DF5C79" w:rsidRPr="007403A3">
                <w:rPr>
                  <w:rFonts w:ascii="Arial" w:hAnsi="Arial" w:cs="Arial"/>
                  <w:lang w:val="fr-FR"/>
                  <w:rPrChange w:id="235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13-</w:delText>
              </w:r>
              <w:r w:rsidRPr="007403A3">
                <w:rPr>
                  <w:rFonts w:ascii="Arial" w:hAnsi="Arial" w:cs="Arial"/>
                  <w:lang w:val="fr-FR"/>
                  <w:rPrChange w:id="236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14</w:delText>
              </w:r>
            </w:del>
          </w:p>
          <w:p w14:paraId="31D14A72" w14:textId="77777777" w:rsidR="009255AC" w:rsidRPr="007403A3" w:rsidRDefault="009255AC" w:rsidP="009255AC">
            <w:pPr>
              <w:rPr>
                <w:del w:id="237" w:author="SDS Consulting" w:date="2019-06-24T09:02:00Z"/>
                <w:rFonts w:ascii="Arial" w:hAnsi="Arial" w:cs="Arial"/>
                <w:lang w:val="fr-FR"/>
                <w:rPrChange w:id="238" w:author="SD" w:date="2019-07-18T18:32:00Z">
                  <w:rPr>
                    <w:del w:id="239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</w:p>
        </w:tc>
      </w:tr>
    </w:tbl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240" w:author="SDS Consulting" w:date="2019-06-24T09:02:00Z">
          <w:tblPr>
            <w:tblW w:w="14836" w:type="dxa"/>
            <w:tblInd w:w="9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595"/>
        <w:gridCol w:w="8279"/>
        <w:tblGridChange w:id="241">
          <w:tblGrid>
            <w:gridCol w:w="72"/>
            <w:gridCol w:w="1347"/>
            <w:gridCol w:w="5176"/>
            <w:gridCol w:w="8279"/>
          </w:tblGrid>
        </w:tblGridChange>
      </w:tblGrid>
      <w:tr w:rsidR="009255AC" w:rsidRPr="007403A3" w:rsidDel="00020D2D" w14:paraId="3AC99934" w14:textId="74320255" w:rsidTr="00607808">
        <w:trPr>
          <w:gridAfter w:val="1"/>
          <w:wAfter w:w="8279" w:type="dxa"/>
          <w:del w:id="242" w:author="SD" w:date="2019-07-18T18:26:00Z"/>
          <w:trPrChange w:id="243" w:author="SDS Consulting" w:date="2019-06-24T09:02:00Z">
            <w:trPr>
              <w:gridBefore w:val="1"/>
              <w:gridAfter w:val="1"/>
              <w:trHeight w:hRule="exact" w:val="2594"/>
            </w:trPr>
          </w:trPrChange>
        </w:trPr>
        <w:tc>
          <w:tcPr>
            <w:tcW w:w="6595" w:type="dxa"/>
            <w:tcPrChange w:id="244" w:author="SDS Consulting" w:date="2019-06-24T09:02:00Z">
              <w:tcPr>
                <w:tcW w:w="13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E7F2F9D" w14:textId="3B0A161D" w:rsidR="009255AC" w:rsidRPr="007403A3" w:rsidDel="00020D2D" w:rsidRDefault="009255AC" w:rsidP="009255AC">
            <w:pPr>
              <w:rPr>
                <w:del w:id="245" w:author="SD" w:date="2019-07-18T18:26:00Z"/>
                <w:rFonts w:ascii="Arial" w:hAnsi="Arial" w:cs="Arial"/>
                <w:rPrChange w:id="246" w:author="SD" w:date="2019-07-18T18:32:00Z">
                  <w:rPr>
                    <w:del w:id="247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248" w:author="SD" w:date="2019-07-18T18:26:00Z">
              <w:r w:rsidRPr="007403A3" w:rsidDel="00020D2D">
                <w:rPr>
                  <w:rFonts w:ascii="Arial" w:hAnsi="Arial" w:cs="Arial"/>
                  <w:rPrChange w:id="249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Présentation/</w:delText>
              </w:r>
            </w:del>
          </w:p>
          <w:p w14:paraId="30525F32" w14:textId="32E772F5" w:rsidR="009255AC" w:rsidRPr="007403A3" w:rsidDel="00020D2D" w:rsidRDefault="009255AC" w:rsidP="009255AC">
            <w:pPr>
              <w:rPr>
                <w:del w:id="250" w:author="SD" w:date="2019-07-18T18:26:00Z"/>
                <w:rFonts w:ascii="Arial" w:hAnsi="Arial" w:cs="Arial"/>
                <w:rPrChange w:id="251" w:author="SD" w:date="2019-07-18T18:32:00Z">
                  <w:rPr>
                    <w:del w:id="252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253" w:author="SD" w:date="2019-07-18T18:26:00Z">
              <w:r w:rsidRPr="007403A3" w:rsidDel="00020D2D">
                <w:rPr>
                  <w:rFonts w:ascii="Arial" w:hAnsi="Arial" w:cs="Arial"/>
                  <w:rPrChange w:id="254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Discussion</w:delText>
              </w:r>
            </w:del>
          </w:p>
        </w:tc>
      </w:tr>
      <w:tr w:rsidR="00020D2D" w:rsidRPr="00175088" w14:paraId="0AF8ADFA" w14:textId="77777777" w:rsidTr="00DF240B">
        <w:trPr>
          <w:ins w:id="255" w:author="SD" w:date="2019-07-18T18:26:00Z"/>
        </w:trPr>
        <w:tc>
          <w:tcPr>
            <w:tcW w:w="6595" w:type="dxa"/>
            <w:shd w:val="clear" w:color="auto" w:fill="DBE5F1" w:themeFill="accent1" w:themeFillTint="33"/>
          </w:tcPr>
          <w:p w14:paraId="14207A13" w14:textId="77777777" w:rsidR="00020D2D" w:rsidRPr="00BA1CF0" w:rsidRDefault="00020D2D" w:rsidP="00DF240B">
            <w:pPr>
              <w:pStyle w:val="Fiche-Normal"/>
              <w:rPr>
                <w:ins w:id="256" w:author="SD" w:date="2019-07-18T18:26:00Z"/>
                <w:rFonts w:ascii="Gill Sans MT" w:hAnsi="Gill Sans MT"/>
              </w:rPr>
            </w:pPr>
            <w:ins w:id="257" w:author="SD" w:date="2019-07-18T18:26:00Z">
              <w:r w:rsidRPr="00BA1CF0">
                <w:rPr>
                  <w:rFonts w:ascii="Gill Sans MT" w:hAnsi="Gill Sans MT"/>
                  <w:b/>
                </w:rPr>
                <w:t>RESSOURCES DE L’ATELIER</w:t>
              </w:r>
            </w:ins>
          </w:p>
        </w:tc>
        <w:tc>
          <w:tcPr>
            <w:tcW w:w="8279" w:type="dxa"/>
            <w:shd w:val="clear" w:color="auto" w:fill="DBE5F1" w:themeFill="accent1" w:themeFillTint="33"/>
          </w:tcPr>
          <w:p w14:paraId="3CF7D6D0" w14:textId="77777777" w:rsidR="00020D2D" w:rsidRPr="00BA1CF0" w:rsidRDefault="00020D2D" w:rsidP="00DF240B">
            <w:pPr>
              <w:pStyle w:val="Fiche-Normal"/>
              <w:rPr>
                <w:ins w:id="258" w:author="SD" w:date="2019-07-18T18:26:00Z"/>
                <w:rFonts w:ascii="Gill Sans MT" w:hAnsi="Gill Sans MT"/>
                <w:b/>
              </w:rPr>
            </w:pPr>
            <w:ins w:id="259" w:author="SD" w:date="2019-07-18T18:26:00Z">
              <w:r w:rsidRPr="00BA1CF0">
                <w:rPr>
                  <w:rFonts w:ascii="Gill Sans MT" w:hAnsi="Gill Sans MT"/>
                  <w:b/>
                </w:rPr>
                <w:t>OBJECTIFS D’APPRENTISSAGE</w:t>
              </w:r>
            </w:ins>
          </w:p>
        </w:tc>
      </w:tr>
      <w:tr w:rsidR="00020D2D" w:rsidRPr="007403A3" w14:paraId="7CBB6408" w14:textId="77777777" w:rsidTr="00DF240B">
        <w:trPr>
          <w:ins w:id="260" w:author="SD" w:date="2019-07-18T18:26:00Z"/>
        </w:trPr>
        <w:tc>
          <w:tcPr>
            <w:tcW w:w="6595" w:type="dxa"/>
          </w:tcPr>
          <w:p w14:paraId="0136FD15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61" w:author="SD" w:date="2019-07-18T18:26:00Z"/>
                <w:rFonts w:ascii="Gill Sans MT" w:hAnsi="Gill Sans MT"/>
              </w:rPr>
              <w:pPrChange w:id="262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63" w:author="SD" w:date="2019-07-18T18:26:00Z">
              <w:r w:rsidRPr="00607808">
                <w:rPr>
                  <w:rFonts w:ascii="Gill Sans MT" w:hAnsi="Gill Sans MT"/>
                </w:rPr>
                <w:t>Présentation PowerPoint</w:t>
              </w:r>
            </w:ins>
          </w:p>
          <w:p w14:paraId="3597B704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64" w:author="SD" w:date="2019-07-18T18:26:00Z"/>
                <w:rFonts w:ascii="Gill Sans MT" w:hAnsi="Gill Sans MT"/>
              </w:rPr>
              <w:pPrChange w:id="265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66" w:author="SD" w:date="2019-07-18T18:26:00Z">
              <w:r w:rsidRPr="00607808">
                <w:rPr>
                  <w:rFonts w:ascii="Gill Sans MT" w:hAnsi="Gill Sans MT"/>
                </w:rPr>
                <w:t xml:space="preserve">Magazine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de KIMEP – édition 2011</w:t>
              </w:r>
            </w:ins>
          </w:p>
          <w:p w14:paraId="1854EAA0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67" w:author="SD" w:date="2019-07-18T18:26:00Z"/>
                <w:rFonts w:ascii="Gill Sans MT" w:hAnsi="Gill Sans MT"/>
              </w:rPr>
              <w:pPrChange w:id="268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69" w:author="SD" w:date="2019-07-18T18:26:00Z">
              <w:r w:rsidRPr="00607808">
                <w:rPr>
                  <w:rFonts w:ascii="Gill Sans MT" w:hAnsi="Gill Sans MT"/>
                </w:rPr>
                <w:t xml:space="preserve">Magazine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de KIMEP – édition 2018</w:t>
              </w:r>
            </w:ins>
          </w:p>
          <w:p w14:paraId="0CB9B6B9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70" w:author="SD" w:date="2019-07-18T18:26:00Z"/>
                <w:rFonts w:ascii="Gill Sans MT" w:hAnsi="Gill Sans MT"/>
              </w:rPr>
              <w:pPrChange w:id="271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72" w:author="SD" w:date="2019-07-18T18:26:00Z">
              <w:r w:rsidRPr="00607808">
                <w:rPr>
                  <w:rFonts w:ascii="Gill Sans MT" w:hAnsi="Gill Sans MT"/>
                </w:rPr>
                <w:t xml:space="preserve">Checklist - Planifier un magazine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</w:ins>
          </w:p>
          <w:p w14:paraId="4BA38C55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73" w:author="SD" w:date="2019-07-18T18:26:00Z"/>
                <w:rFonts w:ascii="Gill Sans MT" w:hAnsi="Gill Sans MT"/>
              </w:rPr>
              <w:pPrChange w:id="274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75" w:author="SD" w:date="2019-07-18T18:26:00Z">
              <w:r w:rsidRPr="00607808">
                <w:rPr>
                  <w:rFonts w:ascii="Gill Sans MT" w:hAnsi="Gill Sans MT"/>
                </w:rPr>
                <w:t xml:space="preserve">Checklist - Planification de la réunion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</w:ins>
          </w:p>
          <w:p w14:paraId="5C4B6A66" w14:textId="77777777" w:rsidR="00020D2D" w:rsidRPr="00607808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76" w:author="SD" w:date="2019-07-18T18:26:00Z"/>
                <w:rFonts w:ascii="Gill Sans MT" w:hAnsi="Gill Sans MT"/>
              </w:rPr>
              <w:pPrChange w:id="277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78" w:author="SD" w:date="2019-07-18T18:26:00Z">
              <w:r w:rsidRPr="00607808">
                <w:rPr>
                  <w:rFonts w:ascii="Gill Sans MT" w:hAnsi="Gill Sans MT"/>
                </w:rPr>
                <w:t xml:space="preserve">Fiche - Comment utiliser LinkedIn pour rechercher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</w:ins>
          </w:p>
          <w:p w14:paraId="543DBCDF" w14:textId="77777777" w:rsidR="00020D2D" w:rsidRPr="00BA1CF0" w:rsidRDefault="00020D2D">
            <w:pPr>
              <w:pStyle w:val="Fiche-Normal-"/>
              <w:numPr>
                <w:ilvl w:val="0"/>
                <w:numId w:val="23"/>
              </w:numPr>
              <w:spacing w:before="120" w:after="120"/>
              <w:rPr>
                <w:ins w:id="279" w:author="SD" w:date="2019-07-18T18:26:00Z"/>
                <w:rFonts w:ascii="Gill Sans MT" w:hAnsi="Gill Sans MT"/>
                <w:b/>
              </w:rPr>
              <w:pPrChange w:id="280" w:author="SD" w:date="2019-07-18T18:26:00Z">
                <w:pPr>
                  <w:pStyle w:val="Fiche-Normal-"/>
                  <w:numPr>
                    <w:numId w:val="23"/>
                  </w:numPr>
                </w:pPr>
              </w:pPrChange>
            </w:pPr>
            <w:ins w:id="281" w:author="SD" w:date="2019-07-18T18:26:00Z">
              <w:r w:rsidRPr="00607808">
                <w:rPr>
                  <w:rFonts w:ascii="Gill Sans MT" w:hAnsi="Gill Sans MT"/>
                </w:rPr>
                <w:t>Flip chart et marqueurs</w:t>
              </w:r>
            </w:ins>
          </w:p>
        </w:tc>
        <w:tc>
          <w:tcPr>
            <w:tcW w:w="8279" w:type="dxa"/>
          </w:tcPr>
          <w:p w14:paraId="5F838D7A" w14:textId="77777777" w:rsidR="00020D2D" w:rsidRPr="00607808" w:rsidRDefault="00020D2D">
            <w:pPr>
              <w:pStyle w:val="Fiche-Normal-"/>
              <w:numPr>
                <w:ilvl w:val="0"/>
                <w:numId w:val="24"/>
              </w:numPr>
              <w:spacing w:before="120" w:after="120"/>
              <w:rPr>
                <w:ins w:id="282" w:author="SD" w:date="2019-07-18T18:26:00Z"/>
                <w:rFonts w:ascii="Gill Sans MT" w:hAnsi="Gill Sans MT"/>
              </w:rPr>
              <w:pPrChange w:id="283" w:author="SD" w:date="2019-07-18T18:26:00Z">
                <w:pPr>
                  <w:pStyle w:val="Fiche-Normal-"/>
                  <w:numPr>
                    <w:numId w:val="24"/>
                  </w:numPr>
                </w:pPr>
              </w:pPrChange>
            </w:pPr>
            <w:ins w:id="284" w:author="SD" w:date="2019-07-18T18:26:00Z">
              <w:r w:rsidRPr="00607808">
                <w:rPr>
                  <w:rFonts w:ascii="Gill Sans MT" w:hAnsi="Gill Sans MT"/>
                </w:rPr>
                <w:t xml:space="preserve">Décrire l’importance et l’intérêt de l'engagement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aussi bien pour les anciens lauréats que pour le </w:t>
              </w:r>
              <w:proofErr w:type="spellStart"/>
              <w:r w:rsidRPr="00607808">
                <w:rPr>
                  <w:rFonts w:ascii="Gill Sans MT" w:hAnsi="Gill Sans MT"/>
                </w:rPr>
                <w:t>Career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Center et l‘Institut de formation / Université</w:t>
              </w:r>
            </w:ins>
          </w:p>
          <w:p w14:paraId="54D772B0" w14:textId="77777777" w:rsidR="00020D2D" w:rsidRPr="00607808" w:rsidRDefault="00020D2D">
            <w:pPr>
              <w:pStyle w:val="Fiche-Normal-"/>
              <w:numPr>
                <w:ilvl w:val="0"/>
                <w:numId w:val="24"/>
              </w:numPr>
              <w:spacing w:before="120" w:after="120"/>
              <w:rPr>
                <w:ins w:id="285" w:author="SD" w:date="2019-07-18T18:26:00Z"/>
                <w:rFonts w:ascii="Gill Sans MT" w:hAnsi="Gill Sans MT"/>
              </w:rPr>
              <w:pPrChange w:id="286" w:author="SD" w:date="2019-07-18T18:26:00Z">
                <w:pPr>
                  <w:pStyle w:val="Fiche-Normal-"/>
                  <w:numPr>
                    <w:numId w:val="24"/>
                  </w:numPr>
                </w:pPr>
              </w:pPrChange>
            </w:pPr>
            <w:ins w:id="287" w:author="SD" w:date="2019-07-18T18:26:00Z">
              <w:r w:rsidRPr="00607808">
                <w:rPr>
                  <w:rFonts w:ascii="Gill Sans MT" w:hAnsi="Gill Sans MT"/>
                </w:rPr>
                <w:t xml:space="preserve">Concevoir des activités et services pour et par les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</w:ins>
          </w:p>
          <w:p w14:paraId="68579CF5" w14:textId="77777777" w:rsidR="00020D2D" w:rsidRPr="00607808" w:rsidRDefault="00020D2D">
            <w:pPr>
              <w:pStyle w:val="Fiche-Normal-"/>
              <w:numPr>
                <w:ilvl w:val="0"/>
                <w:numId w:val="24"/>
              </w:numPr>
              <w:spacing w:before="120" w:after="120"/>
              <w:rPr>
                <w:ins w:id="288" w:author="SD" w:date="2019-07-18T18:26:00Z"/>
                <w:rFonts w:ascii="Gill Sans MT" w:hAnsi="Gill Sans MT"/>
              </w:rPr>
              <w:pPrChange w:id="289" w:author="SD" w:date="2019-07-18T18:26:00Z">
                <w:pPr>
                  <w:pStyle w:val="Fiche-Normal-"/>
                  <w:numPr>
                    <w:numId w:val="24"/>
                  </w:numPr>
                </w:pPr>
              </w:pPrChange>
            </w:pPr>
            <w:ins w:id="290" w:author="SD" w:date="2019-07-18T18:26:00Z">
              <w:r w:rsidRPr="00607808">
                <w:rPr>
                  <w:rFonts w:ascii="Gill Sans MT" w:hAnsi="Gill Sans MT"/>
                </w:rPr>
                <w:t xml:space="preserve">Définir des stratégies pour l’engagement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au sein et en dehors du campus</w:t>
              </w:r>
            </w:ins>
          </w:p>
          <w:p w14:paraId="042D46BD" w14:textId="77777777" w:rsidR="00020D2D" w:rsidRPr="00607808" w:rsidRDefault="00020D2D">
            <w:pPr>
              <w:pStyle w:val="Fiche-Normal-"/>
              <w:numPr>
                <w:ilvl w:val="0"/>
                <w:numId w:val="24"/>
              </w:numPr>
              <w:spacing w:before="120" w:after="120"/>
              <w:rPr>
                <w:ins w:id="291" w:author="SD" w:date="2019-07-18T18:26:00Z"/>
                <w:rFonts w:ascii="Gill Sans MT" w:hAnsi="Gill Sans MT"/>
              </w:rPr>
              <w:pPrChange w:id="292" w:author="SD" w:date="2019-07-18T18:26:00Z">
                <w:pPr>
                  <w:pStyle w:val="Fiche-Normal-"/>
                  <w:numPr>
                    <w:numId w:val="24"/>
                  </w:numPr>
                </w:pPr>
              </w:pPrChange>
            </w:pPr>
            <w:ins w:id="293" w:author="SD" w:date="2019-07-18T18:26:00Z">
              <w:r w:rsidRPr="00607808">
                <w:rPr>
                  <w:rFonts w:ascii="Gill Sans MT" w:hAnsi="Gill Sans MT"/>
                </w:rPr>
                <w:t xml:space="preserve">Utiliser les outils des réseaux sociaux pour l’engagement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</w:ins>
          </w:p>
          <w:p w14:paraId="57FF6B12" w14:textId="77777777" w:rsidR="00020D2D" w:rsidRPr="00BA1CF0" w:rsidRDefault="00020D2D">
            <w:pPr>
              <w:pStyle w:val="Fiche-Normal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ins w:id="294" w:author="SD" w:date="2019-07-18T18:26:00Z"/>
                <w:rFonts w:ascii="Gill Sans MT" w:hAnsi="Gill Sans MT"/>
                <w:b/>
              </w:rPr>
              <w:pPrChange w:id="295" w:author="SD" w:date="2019-07-18T18:26:00Z">
                <w:pPr>
                  <w:pStyle w:val="Fiche-Normal"/>
                  <w:numPr>
                    <w:numId w:val="24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777" w:hanging="360"/>
                </w:pPr>
              </w:pPrChange>
            </w:pPr>
            <w:ins w:id="296" w:author="SD" w:date="2019-07-18T18:26:00Z">
              <w:r w:rsidRPr="00607808">
                <w:rPr>
                  <w:rFonts w:ascii="Gill Sans MT" w:hAnsi="Gill Sans MT"/>
                </w:rPr>
                <w:t xml:space="preserve">Élaborer un planning pour au moins une nouvelle initiative d’engagement des </w:t>
              </w:r>
              <w:proofErr w:type="spellStart"/>
              <w:r w:rsidRPr="00607808">
                <w:rPr>
                  <w:rFonts w:ascii="Gill Sans MT" w:hAnsi="Gill Sans MT"/>
                </w:rPr>
                <w:t>Alumni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, à organiser par le </w:t>
              </w:r>
              <w:proofErr w:type="spellStart"/>
              <w:r w:rsidRPr="00607808">
                <w:rPr>
                  <w:rFonts w:ascii="Gill Sans MT" w:hAnsi="Gill Sans MT"/>
                </w:rPr>
                <w:t>Career</w:t>
              </w:r>
              <w:proofErr w:type="spellEnd"/>
              <w:r w:rsidRPr="00607808">
                <w:rPr>
                  <w:rFonts w:ascii="Gill Sans MT" w:hAnsi="Gill Sans MT"/>
                </w:rPr>
                <w:t xml:space="preserve"> Center</w:t>
              </w:r>
            </w:ins>
          </w:p>
        </w:tc>
      </w:tr>
      <w:tr w:rsidR="00020D2D" w:rsidRPr="007403A3" w14:paraId="6EACEFBF" w14:textId="77777777" w:rsidTr="00DF240B">
        <w:trPr>
          <w:ins w:id="297" w:author="SD" w:date="2019-07-18T18:26:00Z"/>
        </w:trPr>
        <w:tc>
          <w:tcPr>
            <w:tcW w:w="14874" w:type="dxa"/>
            <w:gridSpan w:val="2"/>
            <w:shd w:val="clear" w:color="auto" w:fill="DBE5F1" w:themeFill="accent1" w:themeFillTint="33"/>
          </w:tcPr>
          <w:p w14:paraId="3BF98696" w14:textId="77777777" w:rsidR="00020D2D" w:rsidRPr="00BA1CF0" w:rsidRDefault="00020D2D" w:rsidP="00DF240B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ins w:id="298" w:author="SD" w:date="2019-07-18T18:26:00Z"/>
                <w:rFonts w:ascii="Gill Sans MT" w:hAnsi="Gill Sans MT"/>
              </w:rPr>
            </w:pPr>
            <w:ins w:id="299" w:author="SD" w:date="2019-07-18T18:26:00Z">
              <w:r w:rsidRPr="00BA1CF0">
                <w:rPr>
                  <w:rFonts w:ascii="Gill Sans MT" w:hAnsi="Gill Sans MT"/>
                  <w:b/>
                  <w:i/>
                </w:rPr>
                <w:t xml:space="preserve">Durée approximative du module : </w:t>
              </w:r>
              <w:r w:rsidRPr="00607808">
                <w:rPr>
                  <w:rFonts w:ascii="Gill Sans MT" w:hAnsi="Gill Sans MT"/>
                  <w:b/>
                  <w:i/>
                </w:rPr>
                <w:t>6 heures (pauses incluses)</w:t>
              </w:r>
            </w:ins>
          </w:p>
        </w:tc>
      </w:tr>
    </w:tbl>
    <w:p w14:paraId="6F39DB1E" w14:textId="3D907535" w:rsidR="003D0D38" w:rsidRPr="00607808" w:rsidRDefault="000E5857">
      <w:pPr>
        <w:pStyle w:val="Fiche-Normal-"/>
        <w:numPr>
          <w:ilvl w:val="0"/>
          <w:numId w:val="0"/>
        </w:numPr>
        <w:ind w:left="426" w:hanging="360"/>
        <w:rPr>
          <w:moveTo w:id="300" w:author="SDS Consulting" w:date="2019-06-24T09:02:00Z"/>
          <w:rFonts w:ascii="Gill Sans MT" w:hAnsi="Gill Sans MT"/>
          <w:rPrChange w:id="301" w:author="SDS Consulting" w:date="2019-06-24T09:02:00Z">
            <w:rPr>
              <w:moveTo w:id="302" w:author="SDS Consulting" w:date="2019-06-24T09:02:00Z"/>
              <w:rFonts w:ascii="Arial" w:hAnsi="Arial" w:cs="Arial"/>
              <w:lang w:val="en-US"/>
            </w:rPr>
          </w:rPrChange>
        </w:rPr>
        <w:pPrChange w:id="303" w:author="SD" w:date="2019-07-18T18:26:00Z">
          <w:pPr>
            <w:numPr>
              <w:numId w:val="3"/>
            </w:numPr>
            <w:spacing w:after="0" w:line="240" w:lineRule="auto"/>
            <w:ind w:left="720" w:hanging="360"/>
            <w:contextualSpacing/>
          </w:pPr>
        </w:pPrChange>
      </w:pPr>
      <w:del w:id="304" w:author="SDS Consulting" w:date="2019-06-24T09:02:00Z">
        <w:r>
          <w:delText xml:space="preserve">Activités </w:delText>
        </w:r>
        <w:r w:rsidR="00AC319E" w:rsidRPr="00AC319E">
          <w:delText>pour les</w:delText>
        </w:r>
      </w:del>
      <w:moveToRangeStart w:id="305" w:author="SDS Consulting" w:date="2019-06-24T09:02:00Z" w:name="move12259391"/>
      <w:moveTo w:id="306" w:author="SDS Consulting" w:date="2019-06-24T09:02:00Z">
        <w:del w:id="307" w:author="SD" w:date="2019-07-18T18:26:00Z">
          <w:r w:rsidR="0027355E" w:rsidRPr="00607808" w:rsidDel="00020D2D">
            <w:rPr>
              <w:rFonts w:ascii="Gill Sans MT" w:hAnsi="Gill Sans MT"/>
              <w:rPrChange w:id="308" w:author="SDS Consulting" w:date="2019-06-24T09:02:00Z">
                <w:rPr>
                  <w:lang w:val="en-US"/>
                </w:rPr>
              </w:rPrChange>
            </w:rPr>
            <w:delText>Présentation PowerPoint</w:delText>
          </w:r>
        </w:del>
      </w:moveTo>
    </w:p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309" w:author="SDS Consulting" w:date="2019-06-24T09:02:00Z">
          <w:tblPr>
            <w:tblW w:w="14836" w:type="dxa"/>
            <w:tblInd w:w="9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595"/>
        <w:gridCol w:w="8279"/>
        <w:gridCol w:w="8279"/>
        <w:gridCol w:w="8279"/>
        <w:tblGridChange w:id="310">
          <w:tblGrid>
            <w:gridCol w:w="1347"/>
            <w:gridCol w:w="2689"/>
            <w:gridCol w:w="7740"/>
            <w:gridCol w:w="1350"/>
          </w:tblGrid>
        </w:tblGridChange>
      </w:tblGrid>
      <w:tr w:rsidR="009255AC" w:rsidRPr="007403A3" w:rsidDel="00020D2D" w14:paraId="06DF96DA" w14:textId="48179781" w:rsidTr="00607808">
        <w:trPr>
          <w:del w:id="311" w:author="SD" w:date="2019-07-18T18:26:00Z"/>
          <w:trPrChange w:id="312" w:author="SDS Consulting" w:date="2019-06-24T09:02:00Z">
            <w:trPr>
              <w:trHeight w:hRule="exact" w:val="2594"/>
            </w:trPr>
          </w:trPrChange>
        </w:trPr>
        <w:tc>
          <w:tcPr>
            <w:tcW w:w="6595" w:type="dxa"/>
            <w:tcPrChange w:id="313" w:author="SDS Consulting" w:date="2019-06-24T09:02:00Z">
              <w:tcPr>
                <w:tcW w:w="268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867B85E" w14:textId="49329206" w:rsidR="00607808" w:rsidRPr="00020D2D" w:rsidDel="00020D2D" w:rsidRDefault="003D0D38" w:rsidP="00607808">
            <w:pPr>
              <w:pStyle w:val="Fiche-Normal-"/>
              <w:numPr>
                <w:ilvl w:val="0"/>
                <w:numId w:val="23"/>
              </w:numPr>
              <w:rPr>
                <w:ins w:id="314" w:author="SDS Consulting" w:date="2019-06-24T09:02:00Z"/>
                <w:del w:id="315" w:author="SD" w:date="2019-07-18T18:26:00Z"/>
                <w:rFonts w:ascii="Gill Sans MT" w:hAnsi="Gill Sans MT"/>
              </w:rPr>
            </w:pPr>
            <w:moveTo w:id="316" w:author="SDS Consulting" w:date="2019-06-24T09:02:00Z">
              <w:del w:id="317" w:author="SD" w:date="2019-07-18T18:26:00Z">
                <w:r w:rsidRPr="00020D2D" w:rsidDel="00020D2D">
                  <w:rPr>
                    <w:rFonts w:ascii="Gill Sans MT" w:hAnsi="Gill Sans MT"/>
                    <w:rPrChange w:id="318" w:author="SD" w:date="2019-07-18T18:26:00Z">
                      <w:rPr/>
                    </w:rPrChange>
                  </w:rPr>
                  <w:lastRenderedPageBreak/>
                  <w:delText>Magazine des</w:delText>
                </w:r>
              </w:del>
            </w:moveTo>
            <w:moveToRangeEnd w:id="305"/>
            <w:del w:id="319" w:author="SD" w:date="2019-07-18T18:26:00Z">
              <w:r w:rsidR="00AC319E" w:rsidRPr="00020D2D" w:rsidDel="00020D2D">
                <w:rPr>
                  <w:rFonts w:ascii="Gill Sans MT" w:hAnsi="Gill Sans MT"/>
                  <w:rPrChange w:id="320" w:author="SD" w:date="2019-07-18T18:26:00Z">
                    <w:rPr/>
                  </w:rPrChange>
                </w:rPr>
                <w:delText xml:space="preserve"> Alumni</w:delText>
              </w:r>
            </w:del>
            <w:ins w:id="321" w:author="SDS Consulting" w:date="2019-06-24T09:02:00Z">
              <w:del w:id="322" w:author="SD" w:date="2019-07-18T18:26:00Z">
                <w:r w:rsidR="00607808" w:rsidRPr="00020D2D" w:rsidDel="00020D2D">
                  <w:rPr>
                    <w:rFonts w:ascii="Gill Sans MT" w:hAnsi="Gill Sans MT"/>
                  </w:rPr>
                  <w:delText xml:space="preserve"> de KIMEP – édition 2011</w:delText>
                </w:r>
              </w:del>
            </w:ins>
          </w:p>
          <w:p w14:paraId="3E18D4CD" w14:textId="355E7B40" w:rsidR="00607808" w:rsidRPr="00020D2D" w:rsidDel="00020D2D" w:rsidRDefault="00607808" w:rsidP="00607808">
            <w:pPr>
              <w:pStyle w:val="Fiche-Normal-"/>
              <w:numPr>
                <w:ilvl w:val="0"/>
                <w:numId w:val="23"/>
              </w:numPr>
              <w:rPr>
                <w:ins w:id="323" w:author="SDS Consulting" w:date="2019-06-24T09:02:00Z"/>
                <w:del w:id="324" w:author="SD" w:date="2019-07-18T18:26:00Z"/>
                <w:rFonts w:ascii="Gill Sans MT" w:hAnsi="Gill Sans MT"/>
              </w:rPr>
            </w:pPr>
            <w:ins w:id="325" w:author="SDS Consulting" w:date="2019-06-24T09:02:00Z">
              <w:del w:id="326" w:author="SD" w:date="2019-07-18T18:26:00Z">
                <w:r w:rsidRPr="00020D2D" w:rsidDel="00020D2D">
                  <w:rPr>
                    <w:rFonts w:ascii="Gill Sans MT" w:hAnsi="Gill Sans MT"/>
                  </w:rPr>
                  <w:delText>Magazine des Alumni de KIMEP – édition 2018</w:delText>
                </w:r>
              </w:del>
            </w:ins>
          </w:p>
          <w:p w14:paraId="59A8909E" w14:textId="4F46C5A4" w:rsidR="00607808" w:rsidRPr="00020D2D" w:rsidDel="00020D2D" w:rsidRDefault="00607808" w:rsidP="00607808">
            <w:pPr>
              <w:pStyle w:val="Fiche-Normal-"/>
              <w:numPr>
                <w:ilvl w:val="0"/>
                <w:numId w:val="23"/>
              </w:numPr>
              <w:rPr>
                <w:ins w:id="327" w:author="SDS Consulting" w:date="2019-06-24T09:02:00Z"/>
                <w:del w:id="328" w:author="SD" w:date="2019-07-18T18:26:00Z"/>
                <w:rFonts w:ascii="Gill Sans MT" w:hAnsi="Gill Sans MT"/>
              </w:rPr>
            </w:pPr>
            <w:ins w:id="329" w:author="SDS Consulting" w:date="2019-06-24T09:02:00Z">
              <w:del w:id="330" w:author="SD" w:date="2019-07-18T18:26:00Z">
                <w:r w:rsidRPr="00020D2D" w:rsidDel="00020D2D">
                  <w:rPr>
                    <w:rFonts w:ascii="Gill Sans MT" w:hAnsi="Gill Sans MT"/>
                  </w:rPr>
                  <w:delText>Checklist - Planifier un magazine des Alumni</w:delText>
                </w:r>
              </w:del>
            </w:ins>
          </w:p>
          <w:p w14:paraId="32C0D690" w14:textId="7E1EC977" w:rsidR="00607808" w:rsidRPr="00020D2D" w:rsidDel="00020D2D" w:rsidRDefault="00607808" w:rsidP="00607808">
            <w:pPr>
              <w:pStyle w:val="Fiche-Normal-"/>
              <w:numPr>
                <w:ilvl w:val="0"/>
                <w:numId w:val="23"/>
              </w:numPr>
              <w:rPr>
                <w:ins w:id="331" w:author="SDS Consulting" w:date="2019-06-24T09:02:00Z"/>
                <w:del w:id="332" w:author="SD" w:date="2019-07-18T18:26:00Z"/>
                <w:rFonts w:ascii="Gill Sans MT" w:hAnsi="Gill Sans MT"/>
              </w:rPr>
            </w:pPr>
            <w:ins w:id="333" w:author="SDS Consulting" w:date="2019-06-24T09:02:00Z">
              <w:del w:id="334" w:author="SD" w:date="2019-07-18T18:26:00Z">
                <w:r w:rsidRPr="00020D2D" w:rsidDel="00020D2D">
                  <w:rPr>
                    <w:rFonts w:ascii="Gill Sans MT" w:hAnsi="Gill Sans MT"/>
                  </w:rPr>
                  <w:delText>Checklist - Planification de la réunion des Alumni</w:delText>
                </w:r>
              </w:del>
            </w:ins>
          </w:p>
          <w:p w14:paraId="2AF431FF" w14:textId="3D0D2DB3" w:rsidR="00607808" w:rsidRPr="00020D2D" w:rsidDel="00020D2D" w:rsidRDefault="00607808" w:rsidP="00607808">
            <w:pPr>
              <w:pStyle w:val="Fiche-Normal-"/>
              <w:numPr>
                <w:ilvl w:val="0"/>
                <w:numId w:val="23"/>
              </w:numPr>
              <w:rPr>
                <w:ins w:id="335" w:author="SDS Consulting" w:date="2019-06-24T09:02:00Z"/>
                <w:del w:id="336" w:author="SD" w:date="2019-07-18T18:26:00Z"/>
                <w:rFonts w:ascii="Gill Sans MT" w:hAnsi="Gill Sans MT"/>
              </w:rPr>
            </w:pPr>
            <w:ins w:id="337" w:author="SDS Consulting" w:date="2019-06-24T09:02:00Z">
              <w:del w:id="338" w:author="SD" w:date="2019-07-18T18:26:00Z">
                <w:r w:rsidRPr="00020D2D" w:rsidDel="00020D2D">
                  <w:rPr>
                    <w:rFonts w:ascii="Gill Sans MT" w:hAnsi="Gill Sans MT"/>
                  </w:rPr>
                  <w:delText>Fiche - Comment utiliser LinkedIn pour rechercher des Alumni</w:delText>
                </w:r>
              </w:del>
            </w:ins>
          </w:p>
          <w:p w14:paraId="631ACDBD" w14:textId="71406FED" w:rsidR="009255AC" w:rsidRPr="00020D2D" w:rsidDel="00020D2D" w:rsidRDefault="0027355E">
            <w:pPr>
              <w:pStyle w:val="Fiche-Normal-"/>
              <w:numPr>
                <w:ilvl w:val="0"/>
                <w:numId w:val="23"/>
              </w:numPr>
              <w:rPr>
                <w:del w:id="339" w:author="SD" w:date="2019-07-18T18:26:00Z"/>
                <w:rFonts w:ascii="Gill Sans MT" w:hAnsi="Gill Sans MT"/>
                <w:b/>
                <w:rPrChange w:id="340" w:author="SD" w:date="2019-07-18T18:26:00Z">
                  <w:rPr>
                    <w:del w:id="341" w:author="SD" w:date="2019-07-18T18:26:00Z"/>
                    <w:rFonts w:ascii="Arial" w:hAnsi="Arial" w:cs="Arial"/>
                  </w:rPr>
                </w:rPrChange>
              </w:rPr>
              <w:pPrChange w:id="342" w:author="SDS Consulting" w:date="2019-06-24T09:02:00Z">
                <w:pPr/>
              </w:pPrChange>
            </w:pPr>
            <w:moveToRangeStart w:id="343" w:author="SDS Consulting" w:date="2019-06-24T09:02:00Z" w:name="move12259392"/>
            <w:moveTo w:id="344" w:author="SDS Consulting" w:date="2019-06-24T09:02:00Z">
              <w:del w:id="345" w:author="SD" w:date="2019-07-18T18:26:00Z">
                <w:r w:rsidRPr="00607808" w:rsidDel="00020D2D">
                  <w:rPr>
                    <w:rFonts w:ascii="Gill Sans MT" w:hAnsi="Gill Sans MT"/>
                    <w:rPrChange w:id="346" w:author="SDS Consulting" w:date="2019-06-24T09:02:00Z">
                      <w:rPr/>
                    </w:rPrChange>
                  </w:rPr>
                  <w:delText>Flip chart</w:delText>
                </w:r>
                <w:r w:rsidR="00D74D5C" w:rsidRPr="00607808" w:rsidDel="00020D2D">
                  <w:rPr>
                    <w:rFonts w:ascii="Gill Sans MT" w:hAnsi="Gill Sans MT"/>
                    <w:rPrChange w:id="347" w:author="SDS Consulting" w:date="2019-06-24T09:02:00Z">
                      <w:rPr/>
                    </w:rPrChange>
                  </w:rPr>
                  <w:delText xml:space="preserve"> et marqueurs</w:delText>
                </w:r>
              </w:del>
            </w:moveTo>
            <w:moveToRangeEnd w:id="343"/>
          </w:p>
        </w:tc>
        <w:tc>
          <w:tcPr>
            <w:tcW w:w="8279" w:type="dxa"/>
            <w:tcPrChange w:id="348" w:author="SDS Consulting" w:date="2019-06-24T09:02:00Z">
              <w:tcPr>
                <w:tcW w:w="77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1B145F8" w14:textId="79068F9B" w:rsidR="004822F3" w:rsidRPr="00020D2D" w:rsidDel="00020D2D" w:rsidRDefault="00AC319E">
            <w:pPr>
              <w:pStyle w:val="Fiche-Normal-"/>
              <w:numPr>
                <w:ilvl w:val="0"/>
                <w:numId w:val="24"/>
              </w:numPr>
              <w:rPr>
                <w:del w:id="349" w:author="SD" w:date="2019-07-18T18:26:00Z"/>
                <w:moveTo w:id="350" w:author="SDS Consulting" w:date="2019-06-24T09:02:00Z"/>
                <w:rFonts w:ascii="Gill Sans MT" w:hAnsi="Gill Sans MT"/>
                <w:rPrChange w:id="351" w:author="SD" w:date="2019-07-18T18:26:00Z">
                  <w:rPr>
                    <w:del w:id="352" w:author="SD" w:date="2019-07-18T18:26:00Z"/>
                    <w:moveTo w:id="353" w:author="SDS Consulting" w:date="2019-06-24T09:02:00Z"/>
                    <w:rFonts w:ascii="Arial" w:eastAsia="Arial" w:hAnsi="Arial" w:cs="Arial"/>
                  </w:rPr>
                </w:rPrChange>
              </w:rPr>
              <w:pPrChange w:id="354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del w:id="355" w:author="SD" w:date="2019-07-18T18:26:00Z">
              <w:r w:rsidRPr="007403A3" w:rsidDel="00020D2D">
                <w:delText>Présentez les activités et les initiatives que les Career Centers</w:delText>
              </w:r>
              <w:r w:rsidR="000E5857" w:rsidRPr="007403A3" w:rsidDel="00020D2D">
                <w:delText xml:space="preserve"> peuvent organiser</w:delText>
              </w:r>
              <w:r w:rsidRPr="00020D2D" w:rsidDel="00020D2D">
                <w:rPr>
                  <w:rPrChange w:id="356" w:author="SD" w:date="2019-07-18T18:26:00Z">
                    <w:rPr/>
                  </w:rPrChange>
                </w:rPr>
                <w:delText xml:space="preserve"> pour les </w:delText>
              </w:r>
              <w:r w:rsidR="000E5857" w:rsidRPr="00020D2D" w:rsidDel="00020D2D">
                <w:rPr>
                  <w:rPrChange w:id="357" w:author="SD" w:date="2019-07-18T18:26:00Z">
                    <w:rPr/>
                  </w:rPrChange>
                </w:rPr>
                <w:delText>A</w:delText>
              </w:r>
              <w:r w:rsidRPr="00020D2D" w:rsidDel="00020D2D">
                <w:rPr>
                  <w:rPrChange w:id="358" w:author="SD" w:date="2019-07-18T18:26:00Z">
                    <w:rPr/>
                  </w:rPrChange>
                </w:rPr>
                <w:delText xml:space="preserve">lumni, notamment les réunions </w:delText>
              </w:r>
              <w:r w:rsidR="000E5857" w:rsidRPr="00020D2D" w:rsidDel="00020D2D">
                <w:rPr>
                  <w:rPrChange w:id="359" w:author="SD" w:date="2019-07-18T18:26:00Z">
                    <w:rPr/>
                  </w:rPrChange>
                </w:rPr>
                <w:delText>des A</w:delText>
              </w:r>
              <w:r w:rsidRPr="00020D2D" w:rsidDel="00020D2D">
                <w:rPr>
                  <w:rPrChange w:id="360" w:author="SD" w:date="2019-07-18T18:26:00Z">
                    <w:rPr/>
                  </w:rPrChange>
                </w:rPr>
                <w:delText>lumni</w:delText>
              </w:r>
              <w:r w:rsidR="000E5857" w:rsidRPr="00020D2D" w:rsidDel="00020D2D">
                <w:rPr>
                  <w:rPrChange w:id="361" w:author="SD" w:date="2019-07-18T18:26:00Z">
                    <w:rPr/>
                  </w:rPrChange>
                </w:rPr>
                <w:delText>, les programmes des Alumni</w:delText>
              </w:r>
              <w:r w:rsidRPr="00020D2D" w:rsidDel="00020D2D">
                <w:rPr>
                  <w:rPrChange w:id="362" w:author="SD" w:date="2019-07-18T18:26:00Z">
                    <w:rPr/>
                  </w:rPrChange>
                </w:rPr>
                <w:delText xml:space="preserve"> ambassadeurs, les magazines des </w:delText>
              </w:r>
              <w:r w:rsidR="000E5857" w:rsidRPr="00020D2D" w:rsidDel="00020D2D">
                <w:rPr>
                  <w:rPrChange w:id="363" w:author="SD" w:date="2019-07-18T18:26:00Z">
                    <w:rPr/>
                  </w:rPrChange>
                </w:rPr>
                <w:delText>A</w:delText>
              </w:r>
              <w:r w:rsidRPr="00020D2D" w:rsidDel="00020D2D">
                <w:rPr>
                  <w:rPrChange w:id="364" w:author="SD" w:date="2019-07-18T18:26:00Z">
                    <w:rPr/>
                  </w:rPrChange>
                </w:rPr>
                <w:delText>lumni</w:delText>
              </w:r>
              <w:r w:rsidR="000E5857" w:rsidRPr="00020D2D" w:rsidDel="00020D2D">
                <w:rPr>
                  <w:rPrChange w:id="365" w:author="SD" w:date="2019-07-18T18:26:00Z">
                    <w:rPr/>
                  </w:rPrChange>
                </w:rPr>
                <w:delText xml:space="preserve"> et les avantages offerts aux A</w:delText>
              </w:r>
              <w:r w:rsidRPr="00020D2D" w:rsidDel="00020D2D">
                <w:rPr>
                  <w:rPrChange w:id="366" w:author="SD" w:date="2019-07-18T18:26:00Z">
                    <w:rPr/>
                  </w:rPrChange>
                </w:rPr>
                <w:delText>lumni (</w:delText>
              </w:r>
              <w:r w:rsidR="000E5857" w:rsidRPr="00020D2D" w:rsidDel="00020D2D">
                <w:rPr>
                  <w:rPrChange w:id="367" w:author="SD" w:date="2019-07-18T18:26:00Z">
                    <w:rPr/>
                  </w:rPrChange>
                </w:rPr>
                <w:delText xml:space="preserve">en utilisant les </w:delText>
              </w:r>
              <w:r w:rsidRPr="00020D2D" w:rsidDel="00020D2D">
                <w:rPr>
                  <w:rPrChange w:id="368" w:author="SD" w:date="2019-07-18T18:26:00Z">
                    <w:rPr/>
                  </w:rPrChange>
                </w:rPr>
                <w:delText>exemple</w:delText>
              </w:r>
              <w:r w:rsidR="000E5857" w:rsidRPr="00020D2D" w:rsidDel="00020D2D">
                <w:rPr>
                  <w:rPrChange w:id="369" w:author="SD" w:date="2019-07-18T18:26:00Z">
                    <w:rPr/>
                  </w:rPrChange>
                </w:rPr>
                <w:delText>s de l’université</w:delText>
              </w:r>
              <w:r w:rsidRPr="00020D2D" w:rsidDel="00020D2D">
                <w:rPr>
                  <w:rPrChange w:id="370" w:author="SD" w:date="2019-07-18T18:26:00Z">
                    <w:rPr/>
                  </w:rPrChange>
                </w:rPr>
                <w:delText xml:space="preserve"> George Washington, KIMEP et </w:delText>
              </w:r>
              <w:r w:rsidR="000E5857" w:rsidRPr="00020D2D" w:rsidDel="00020D2D">
                <w:rPr>
                  <w:rPrChange w:id="371" w:author="SD" w:date="2019-07-18T18:26:00Z">
                    <w:rPr/>
                  </w:rPrChange>
                </w:rPr>
                <w:delText>l’université George Fox).</w:delText>
              </w:r>
              <w:r w:rsidRPr="00020D2D" w:rsidDel="00020D2D">
                <w:rPr>
                  <w:rPrChange w:id="372" w:author="SD" w:date="2019-07-18T18:26:00Z">
                    <w:rPr/>
                  </w:rPrChange>
                </w:rPr>
                <w:delText xml:space="preserve"> Discutez de la manière dont votre </w:delText>
              </w:r>
              <w:r w:rsidR="0041558B" w:rsidRPr="00020D2D" w:rsidDel="00020D2D">
                <w:rPr>
                  <w:rPrChange w:id="373" w:author="SD" w:date="2019-07-18T18:26:00Z">
                    <w:rPr/>
                  </w:rPrChange>
                </w:rPr>
                <w:delText>Career Center</w:delText>
              </w:r>
              <w:r w:rsidRPr="00020D2D" w:rsidDel="00020D2D">
                <w:rPr>
                  <w:rPrChange w:id="374" w:author="SD" w:date="2019-07-18T18:26:00Z">
                    <w:rPr/>
                  </w:rPrChange>
                </w:rPr>
                <w:delText xml:space="preserve"> pourrait lancer des programmes de prestations pour</w:delText>
              </w:r>
              <w:r w:rsidR="000E5857" w:rsidRPr="00020D2D" w:rsidDel="00020D2D">
                <w:rPr>
                  <w:rPrChange w:id="375" w:author="SD" w:date="2019-07-18T18:26:00Z">
                    <w:rPr/>
                  </w:rPrChange>
                </w:rPr>
                <w:delText xml:space="preserve"> les A</w:delText>
              </w:r>
              <w:r w:rsidR="0041558B" w:rsidRPr="00020D2D" w:rsidDel="00020D2D">
                <w:rPr>
                  <w:rPrChange w:id="376" w:author="SD" w:date="2019-07-18T18:26:00Z">
                    <w:rPr/>
                  </w:rPrChange>
                </w:rPr>
                <w:delText>lumni</w:delText>
              </w:r>
              <w:r w:rsidRPr="00020D2D" w:rsidDel="00020D2D">
                <w:rPr>
                  <w:rPrChange w:id="377" w:author="SD" w:date="2019-07-18T18:26:00Z">
                    <w:rPr/>
                  </w:rPrChange>
                </w:rPr>
                <w:delText xml:space="preserve"> et quelles idées présentées </w:delText>
              </w:r>
              <w:r w:rsidR="000E5857" w:rsidRPr="00020D2D" w:rsidDel="00020D2D">
                <w:rPr>
                  <w:rPrChange w:id="378" w:author="SD" w:date="2019-07-18T18:26:00Z">
                    <w:rPr/>
                  </w:rPrChange>
                </w:rPr>
                <w:delText>pourraient être adaptées à leurs institutions</w:delText>
              </w:r>
              <w:r w:rsidRPr="00020D2D" w:rsidDel="00020D2D">
                <w:rPr>
                  <w:rPrChange w:id="379" w:author="SD" w:date="2019-07-18T18:26:00Z">
                    <w:rPr/>
                  </w:rPrChange>
                </w:rPr>
                <w:delText>.</w:delText>
              </w:r>
            </w:del>
            <w:moveToRangeStart w:id="380" w:author="SDS Consulting" w:date="2019-06-24T09:02:00Z" w:name="move12259393"/>
            <w:moveTo w:id="381" w:author="SDS Consulting" w:date="2019-06-24T09:02:00Z">
              <w:del w:id="382" w:author="SD" w:date="2019-07-18T18:26:00Z">
                <w:r w:rsidR="004822F3" w:rsidRPr="00607808" w:rsidDel="00020D2D">
                  <w:rPr>
                    <w:rFonts w:ascii="Gill Sans MT" w:hAnsi="Gill Sans MT"/>
                    <w:rPrChange w:id="383" w:author="SDS Consulting" w:date="2019-06-24T09:02:00Z">
                      <w:rPr/>
                    </w:rPrChange>
                  </w:rPr>
                  <w:delText>Décrire l’importance et l’intérêt de l'engagement des Alumni aussi bien pour les anciens lauréats que pour le Career Center et l‘Institut de formation / Université</w:delText>
                </w:r>
              </w:del>
            </w:moveTo>
          </w:p>
          <w:p w14:paraId="28D60041" w14:textId="19EADE51" w:rsidR="004822F3" w:rsidRPr="00020D2D" w:rsidDel="00020D2D" w:rsidRDefault="004822F3">
            <w:pPr>
              <w:pStyle w:val="Fiche-Normal-"/>
              <w:numPr>
                <w:ilvl w:val="0"/>
                <w:numId w:val="24"/>
              </w:numPr>
              <w:rPr>
                <w:del w:id="384" w:author="SD" w:date="2019-07-18T18:26:00Z"/>
                <w:moveTo w:id="385" w:author="SDS Consulting" w:date="2019-06-24T09:02:00Z"/>
                <w:rFonts w:ascii="Gill Sans MT" w:hAnsi="Gill Sans MT"/>
                <w:rPrChange w:id="386" w:author="SD" w:date="2019-07-18T18:26:00Z">
                  <w:rPr>
                    <w:del w:id="387" w:author="SD" w:date="2019-07-18T18:26:00Z"/>
                    <w:moveTo w:id="388" w:author="SDS Consulting" w:date="2019-06-24T09:02:00Z"/>
                    <w:rFonts w:ascii="Arial" w:eastAsia="Arial" w:hAnsi="Arial" w:cs="Arial"/>
                  </w:rPr>
                </w:rPrChange>
              </w:rPr>
              <w:pPrChange w:id="389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To w:id="390" w:author="SDS Consulting" w:date="2019-06-24T09:02:00Z">
              <w:del w:id="391" w:author="SD" w:date="2019-07-18T18:26:00Z">
                <w:r w:rsidRPr="00607808" w:rsidDel="00020D2D">
                  <w:rPr>
                    <w:rFonts w:ascii="Gill Sans MT" w:hAnsi="Gill Sans MT"/>
                    <w:rPrChange w:id="392" w:author="SDS Consulting" w:date="2019-06-24T09:02:00Z">
                      <w:rPr/>
                    </w:rPrChange>
                  </w:rPr>
                  <w:delText xml:space="preserve">Concevoir des activités et services </w:delText>
                </w:r>
                <w:r w:rsidRPr="00607808" w:rsidDel="00020D2D">
                  <w:rPr>
                    <w:rFonts w:ascii="Gill Sans MT" w:hAnsi="Gill Sans MT"/>
                    <w:rPrChange w:id="393" w:author="SDS Consulting" w:date="2019-06-24T09:02:00Z">
                      <w:rPr>
                        <w:i/>
                        <w:iCs/>
                      </w:rPr>
                    </w:rPrChange>
                  </w:rPr>
                  <w:delText xml:space="preserve">pour et par </w:delText>
                </w:r>
                <w:r w:rsidRPr="00607808" w:rsidDel="00020D2D">
                  <w:rPr>
                    <w:rFonts w:ascii="Gill Sans MT" w:hAnsi="Gill Sans MT"/>
                    <w:rPrChange w:id="394" w:author="SDS Consulting" w:date="2019-06-24T09:02:00Z">
                      <w:rPr/>
                    </w:rPrChange>
                  </w:rPr>
                  <w:delText>les Alumni</w:delText>
                </w:r>
              </w:del>
            </w:moveTo>
          </w:p>
          <w:p w14:paraId="34D48A31" w14:textId="04671A2C" w:rsidR="004822F3" w:rsidRPr="00020D2D" w:rsidDel="00020D2D" w:rsidRDefault="004822F3">
            <w:pPr>
              <w:pStyle w:val="Fiche-Normal-"/>
              <w:numPr>
                <w:ilvl w:val="0"/>
                <w:numId w:val="24"/>
              </w:numPr>
              <w:rPr>
                <w:del w:id="395" w:author="SD" w:date="2019-07-18T18:26:00Z"/>
                <w:moveTo w:id="396" w:author="SDS Consulting" w:date="2019-06-24T09:02:00Z"/>
                <w:rFonts w:ascii="Gill Sans MT" w:hAnsi="Gill Sans MT"/>
                <w:rPrChange w:id="397" w:author="SD" w:date="2019-07-18T18:26:00Z">
                  <w:rPr>
                    <w:del w:id="398" w:author="SD" w:date="2019-07-18T18:26:00Z"/>
                    <w:moveTo w:id="399" w:author="SDS Consulting" w:date="2019-06-24T09:02:00Z"/>
                    <w:rFonts w:ascii="Arial" w:eastAsia="Arial" w:hAnsi="Arial" w:cs="Arial"/>
                  </w:rPr>
                </w:rPrChange>
              </w:rPr>
              <w:pPrChange w:id="400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To w:id="401" w:author="SDS Consulting" w:date="2019-06-24T09:02:00Z">
              <w:del w:id="402" w:author="SD" w:date="2019-07-18T18:26:00Z">
                <w:r w:rsidRPr="00607808" w:rsidDel="00020D2D">
                  <w:rPr>
                    <w:rFonts w:ascii="Gill Sans MT" w:hAnsi="Gill Sans MT"/>
                    <w:rPrChange w:id="403" w:author="SDS Consulting" w:date="2019-06-24T09:02:00Z">
                      <w:rPr/>
                    </w:rPrChange>
                  </w:rPr>
                  <w:delText>Définir des stratégies pour l’engagement des Alumni au sein et en dehors du campus</w:delText>
                </w:r>
              </w:del>
            </w:moveTo>
          </w:p>
          <w:p w14:paraId="58C645B4" w14:textId="5CD37959" w:rsidR="004822F3" w:rsidRPr="00020D2D" w:rsidDel="00020D2D" w:rsidRDefault="004822F3">
            <w:pPr>
              <w:pStyle w:val="Fiche-Normal-"/>
              <w:numPr>
                <w:ilvl w:val="0"/>
                <w:numId w:val="24"/>
              </w:numPr>
              <w:rPr>
                <w:del w:id="404" w:author="SD" w:date="2019-07-18T18:26:00Z"/>
                <w:moveTo w:id="405" w:author="SDS Consulting" w:date="2019-06-24T09:02:00Z"/>
                <w:rFonts w:ascii="Gill Sans MT" w:hAnsi="Gill Sans MT"/>
                <w:rPrChange w:id="406" w:author="SD" w:date="2019-07-18T18:26:00Z">
                  <w:rPr>
                    <w:del w:id="407" w:author="SD" w:date="2019-07-18T18:26:00Z"/>
                    <w:moveTo w:id="408" w:author="SDS Consulting" w:date="2019-06-24T09:02:00Z"/>
                    <w:rFonts w:ascii="Arial" w:eastAsia="Arial" w:hAnsi="Arial" w:cs="Arial"/>
                  </w:rPr>
                </w:rPrChange>
              </w:rPr>
              <w:pPrChange w:id="409" w:author="SDS Consulting" w:date="2019-06-24T09:02:00Z">
                <w:pPr>
                  <w:pStyle w:val="Paragraphedeliste"/>
                  <w:numPr>
                    <w:numId w:val="8"/>
                  </w:numPr>
                  <w:spacing w:before="120"/>
                  <w:ind w:hanging="360"/>
                </w:pPr>
              </w:pPrChange>
            </w:pPr>
            <w:moveTo w:id="410" w:author="SDS Consulting" w:date="2019-06-24T09:02:00Z">
              <w:del w:id="411" w:author="SD" w:date="2019-07-18T18:26:00Z">
                <w:r w:rsidRPr="00607808" w:rsidDel="00020D2D">
                  <w:rPr>
                    <w:rFonts w:ascii="Gill Sans MT" w:hAnsi="Gill Sans MT"/>
                    <w:rPrChange w:id="412" w:author="SDS Consulting" w:date="2019-06-24T09:02:00Z">
                      <w:rPr/>
                    </w:rPrChange>
                  </w:rPr>
                  <w:delText>Utiliser les outils des réseaux sociaux pour l’engagement des Alumni</w:delText>
                </w:r>
              </w:del>
            </w:moveTo>
          </w:p>
          <w:p w14:paraId="1653BDEE" w14:textId="21FBA4CD" w:rsidR="009255AC" w:rsidRPr="00020D2D" w:rsidDel="00020D2D" w:rsidRDefault="004822F3">
            <w:pPr>
              <w:pStyle w:val="Fiche-Normal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del w:id="413" w:author="SD" w:date="2019-07-18T18:26:00Z"/>
                <w:rFonts w:ascii="Gill Sans MT" w:hAnsi="Gill Sans MT"/>
                <w:b/>
                <w:rPrChange w:id="414" w:author="SD" w:date="2019-07-18T18:26:00Z">
                  <w:rPr>
                    <w:del w:id="415" w:author="SD" w:date="2019-07-18T18:26:00Z"/>
                    <w:rFonts w:ascii="Arial" w:hAnsi="Arial" w:cs="Arial"/>
                  </w:rPr>
                </w:rPrChange>
              </w:rPr>
              <w:pPrChange w:id="416" w:author="SDS Consulting" w:date="2019-06-24T09:02:00Z">
                <w:pPr/>
              </w:pPrChange>
            </w:pPr>
            <w:moveTo w:id="417" w:author="SDS Consulting" w:date="2019-06-24T09:02:00Z">
              <w:del w:id="418" w:author="SD" w:date="2019-07-18T18:26:00Z">
                <w:r w:rsidRPr="00607808" w:rsidDel="00020D2D">
                  <w:rPr>
                    <w:rFonts w:ascii="Gill Sans MT" w:hAnsi="Gill Sans MT"/>
                    <w:rPrChange w:id="419" w:author="SDS Consulting" w:date="2019-06-24T09:02:00Z">
                      <w:rPr/>
                    </w:rPrChange>
                  </w:rPr>
                  <w:delText>Élaborer un planning pour au moins une nouvelle initiative d’engagement des Alumni, à organiser par le Career Center</w:delText>
                </w:r>
              </w:del>
            </w:moveTo>
            <w:moveToRangeEnd w:id="380"/>
          </w:p>
        </w:tc>
        <w:tc>
          <w:tcPr>
            <w:tcW w:w="8279" w:type="dxa"/>
            <w:tcPrChange w:id="420" w:author="SDS Consulting" w:date="2019-06-24T09:02:00Z"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5AA0703" w14:textId="606888FA" w:rsidR="009255AC" w:rsidRPr="00020D2D" w:rsidDel="00020D2D" w:rsidRDefault="009255AC" w:rsidP="009255AC">
            <w:pPr>
              <w:rPr>
                <w:del w:id="421" w:author="SD" w:date="2019-07-18T18:26:00Z"/>
                <w:rFonts w:ascii="Arial" w:hAnsi="Arial" w:cs="Arial"/>
              </w:rPr>
            </w:pPr>
            <w:del w:id="422" w:author="SD" w:date="2019-07-18T18:26:00Z">
              <w:r w:rsidRPr="00020D2D" w:rsidDel="00020D2D">
                <w:rPr>
                  <w:rFonts w:ascii="Arial" w:hAnsi="Arial" w:cs="Arial"/>
                </w:rPr>
                <w:delText>20 min</w:delText>
              </w:r>
              <w:r w:rsidR="000E5857" w:rsidRPr="00020D2D" w:rsidDel="00020D2D">
                <w:rPr>
                  <w:rFonts w:ascii="Arial" w:hAnsi="Arial" w:cs="Arial"/>
                </w:rPr>
                <w:delText>utes</w:delText>
              </w:r>
            </w:del>
          </w:p>
        </w:tc>
        <w:tc>
          <w:tcPr>
            <w:tcW w:w="8279" w:type="dxa"/>
            <w:tcPrChange w:id="423" w:author="SDS Consulting" w:date="2019-06-24T09:02:00Z"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6DBD6BC" w14:textId="10E1F8EF" w:rsidR="009255AC" w:rsidRPr="00020D2D" w:rsidDel="00020D2D" w:rsidRDefault="009255AC" w:rsidP="000E5857">
            <w:pPr>
              <w:rPr>
                <w:del w:id="424" w:author="SD" w:date="2019-07-18T18:26:00Z"/>
                <w:rFonts w:ascii="Arial" w:hAnsi="Arial" w:cs="Arial"/>
              </w:rPr>
            </w:pPr>
            <w:del w:id="425" w:author="SD" w:date="2019-07-18T18:26:00Z">
              <w:r w:rsidRPr="00020D2D" w:rsidDel="00020D2D">
                <w:rPr>
                  <w:rFonts w:ascii="Arial" w:hAnsi="Arial" w:cs="Arial"/>
                </w:rPr>
                <w:delText>PPT 15</w:delText>
              </w:r>
              <w:r w:rsidR="000E5857" w:rsidRPr="00020D2D" w:rsidDel="00020D2D">
                <w:rPr>
                  <w:rFonts w:ascii="Arial" w:hAnsi="Arial" w:cs="Arial"/>
                </w:rPr>
                <w:delText>-16-</w:delText>
              </w:r>
              <w:r w:rsidRPr="00020D2D" w:rsidDel="00020D2D">
                <w:rPr>
                  <w:rFonts w:ascii="Arial" w:hAnsi="Arial" w:cs="Arial"/>
                </w:rPr>
                <w:delText>17</w:delText>
              </w:r>
            </w:del>
          </w:p>
        </w:tc>
      </w:tr>
    </w:tbl>
    <w:tbl>
      <w:tblPr>
        <w:tblW w:w="1483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689"/>
        <w:gridCol w:w="7740"/>
        <w:gridCol w:w="1350"/>
        <w:gridCol w:w="1710"/>
      </w:tblGrid>
      <w:tr w:rsidR="009255AC" w:rsidRPr="007403A3" w14:paraId="25A08729" w14:textId="77777777" w:rsidTr="00333D7F">
        <w:trPr>
          <w:trHeight w:hRule="exact" w:val="1274"/>
          <w:del w:id="426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2E7D" w14:textId="30B00F64" w:rsidR="009255AC" w:rsidRPr="000E5857" w:rsidRDefault="009255AC" w:rsidP="009255AC">
            <w:pPr>
              <w:rPr>
                <w:del w:id="427" w:author="SDS Consulting" w:date="2019-06-24T09:02:00Z"/>
                <w:rFonts w:ascii="Arial" w:hAnsi="Arial" w:cs="Arial"/>
                <w:lang w:val="fr-FR"/>
              </w:rPr>
            </w:pPr>
            <w:del w:id="428" w:author="SDS Consulting" w:date="2019-06-24T09:02:00Z">
              <w:r w:rsidRPr="000E5857">
                <w:rPr>
                  <w:rFonts w:ascii="Arial" w:hAnsi="Arial" w:cs="Arial"/>
                  <w:lang w:val="fr-FR"/>
                </w:rPr>
                <w:lastRenderedPageBreak/>
                <w:delText>Présentation/Discussion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6002" w14:textId="6916AD74" w:rsidR="009255AC" w:rsidRPr="00F4062D" w:rsidRDefault="00B22D51" w:rsidP="009255AC">
            <w:pPr>
              <w:rPr>
                <w:del w:id="429" w:author="SDS Consulting" w:date="2019-06-24T09:02:00Z"/>
                <w:rFonts w:ascii="Arial" w:hAnsi="Arial" w:cs="Arial"/>
                <w:lang w:val="fr-FR"/>
              </w:rPr>
            </w:pPr>
            <w:del w:id="430" w:author="SDS Consulting" w:date="2019-06-24T09:02:00Z">
              <w:r>
                <w:rPr>
                  <w:rFonts w:ascii="Arial" w:hAnsi="Arial" w:cs="Arial"/>
                  <w:lang w:val="fr-FR"/>
                </w:rPr>
                <w:delText>Activités</w:delText>
              </w:r>
              <w:r w:rsidR="00F4062D" w:rsidRPr="00F4062D">
                <w:rPr>
                  <w:rFonts w:ascii="Arial" w:hAnsi="Arial" w:cs="Arial"/>
                  <w:lang w:val="fr-FR"/>
                </w:rPr>
                <w:delText xml:space="preserve"> par les Alumni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E41A" w14:textId="4454B50D" w:rsidR="009255AC" w:rsidRPr="00BC5D14" w:rsidRDefault="00BC5D14" w:rsidP="00B22D51">
            <w:pPr>
              <w:rPr>
                <w:del w:id="431" w:author="SDS Consulting" w:date="2019-06-24T09:02:00Z"/>
                <w:rFonts w:ascii="Arial" w:hAnsi="Arial" w:cs="Arial"/>
                <w:lang w:val="fr-FR"/>
              </w:rPr>
            </w:pPr>
            <w:del w:id="432" w:author="SDS Consulting" w:date="2019-06-24T09:02:00Z">
              <w:r w:rsidRPr="00BC5D14">
                <w:rPr>
                  <w:rFonts w:ascii="Arial" w:hAnsi="Arial" w:cs="Arial"/>
                  <w:lang w:val="fr-FR"/>
                </w:rPr>
                <w:delText xml:space="preserve">Présentez le </w:delText>
              </w:r>
              <w:r w:rsidR="00B22D51">
                <w:rPr>
                  <w:rFonts w:ascii="Arial" w:hAnsi="Arial" w:cs="Arial"/>
                  <w:lang w:val="fr-FR"/>
                </w:rPr>
                <w:delText>second niveau d</w:delText>
              </w:r>
              <w:r w:rsidRPr="00BC5D14">
                <w:rPr>
                  <w:rFonts w:ascii="Arial" w:hAnsi="Arial" w:cs="Arial"/>
                  <w:lang w:val="fr-FR"/>
                </w:rPr>
                <w:delText xml:space="preserve">’engagement des </w:delText>
              </w:r>
              <w:r w:rsidR="00B22D51">
                <w:rPr>
                  <w:rFonts w:ascii="Arial" w:hAnsi="Arial" w:cs="Arial"/>
                  <w:lang w:val="fr-FR"/>
                </w:rPr>
                <w:delText>A</w:delText>
              </w:r>
              <w:r>
                <w:rPr>
                  <w:rFonts w:ascii="Arial" w:hAnsi="Arial" w:cs="Arial"/>
                  <w:lang w:val="fr-FR"/>
                </w:rPr>
                <w:delText>lumni</w:delText>
              </w:r>
              <w:r w:rsidRPr="00BC5D14">
                <w:rPr>
                  <w:rFonts w:ascii="Arial" w:hAnsi="Arial" w:cs="Arial"/>
                  <w:lang w:val="fr-FR"/>
                </w:rPr>
                <w:delText xml:space="preserve">, dans lequel les </w:delText>
              </w:r>
              <w:r>
                <w:rPr>
                  <w:rFonts w:ascii="Arial" w:hAnsi="Arial" w:cs="Arial"/>
                  <w:lang w:val="fr-FR"/>
                </w:rPr>
                <w:delText>alumni</w:delText>
              </w:r>
              <w:r w:rsidRPr="00BC5D14">
                <w:rPr>
                  <w:rFonts w:ascii="Arial" w:hAnsi="Arial" w:cs="Arial"/>
                  <w:lang w:val="fr-FR"/>
                </w:rPr>
                <w:delText xml:space="preserve"> s’engagent eux-mêmes dans leur communauté par l’intermédiaire de clubs </w:delText>
              </w:r>
              <w:r w:rsidR="00B22D51">
                <w:rPr>
                  <w:rFonts w:ascii="Arial" w:hAnsi="Arial" w:cs="Arial"/>
                  <w:lang w:val="fr-FR"/>
                </w:rPr>
                <w:delText>d’A</w:delText>
              </w:r>
              <w:r>
                <w:rPr>
                  <w:rFonts w:ascii="Arial" w:hAnsi="Arial" w:cs="Arial"/>
                  <w:lang w:val="fr-FR"/>
                </w:rPr>
                <w:delText>lumni</w:delText>
              </w:r>
              <w:r w:rsidRPr="00BC5D14">
                <w:rPr>
                  <w:rFonts w:ascii="Arial" w:hAnsi="Arial" w:cs="Arial"/>
                  <w:lang w:val="fr-FR"/>
                </w:rPr>
                <w:delText xml:space="preserve"> auto-</w:delText>
              </w:r>
              <w:r w:rsidR="00B22D51">
                <w:rPr>
                  <w:rFonts w:ascii="Arial" w:hAnsi="Arial" w:cs="Arial"/>
                  <w:lang w:val="fr-FR"/>
                </w:rPr>
                <w:delText>sponsorisés</w:delText>
              </w:r>
              <w:r w:rsidRPr="00BC5D14">
                <w:rPr>
                  <w:rFonts w:ascii="Arial" w:hAnsi="Arial" w:cs="Arial"/>
                  <w:lang w:val="fr-FR"/>
                </w:rPr>
                <w:delText>, d’activités de volontariat et d’autres initiatives. Exemple</w:delText>
              </w:r>
              <w:r w:rsidR="00C2384A">
                <w:rPr>
                  <w:rFonts w:ascii="Arial" w:hAnsi="Arial" w:cs="Arial"/>
                  <w:lang w:val="fr-FR"/>
                </w:rPr>
                <w:delText xml:space="preserve"> </w:delText>
              </w:r>
              <w:r w:rsidRPr="00BC5D14">
                <w:rPr>
                  <w:rFonts w:ascii="Arial" w:hAnsi="Arial" w:cs="Arial"/>
                  <w:lang w:val="fr-FR"/>
                </w:rPr>
                <w:delText>: Université internationale du Japon</w:delText>
              </w:r>
              <w:r w:rsidR="00B22D51"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75D6" w14:textId="6B733CAB" w:rsidR="009255AC" w:rsidRPr="00020D2D" w:rsidRDefault="009255AC" w:rsidP="009255AC">
            <w:pPr>
              <w:rPr>
                <w:del w:id="433" w:author="SDS Consulting" w:date="2019-06-24T09:02:00Z"/>
                <w:rFonts w:ascii="Arial" w:hAnsi="Arial" w:cs="Arial"/>
                <w:lang w:val="fr-FR"/>
                <w:rPrChange w:id="434" w:author="SD" w:date="2019-07-18T18:25:00Z">
                  <w:rPr>
                    <w:del w:id="435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436" w:author="SDS Consulting" w:date="2019-06-24T09:02:00Z">
              <w:r w:rsidRPr="00020D2D">
                <w:rPr>
                  <w:rFonts w:ascii="Arial" w:hAnsi="Arial" w:cs="Arial"/>
                  <w:lang w:val="fr-FR"/>
                  <w:rPrChange w:id="437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10 min</w:delText>
              </w:r>
              <w:r w:rsidR="000E5857" w:rsidRPr="00020D2D">
                <w:rPr>
                  <w:rFonts w:ascii="Arial" w:hAnsi="Arial" w:cs="Arial"/>
                  <w:lang w:val="fr-FR"/>
                  <w:rPrChange w:id="438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7C05" w14:textId="2DD96B83" w:rsidR="009255AC" w:rsidRPr="00020D2D" w:rsidRDefault="009255AC" w:rsidP="009255AC">
            <w:pPr>
              <w:rPr>
                <w:del w:id="439" w:author="SDS Consulting" w:date="2019-06-24T09:02:00Z"/>
                <w:rFonts w:ascii="Arial" w:hAnsi="Arial" w:cs="Arial"/>
                <w:lang w:val="fr-FR"/>
                <w:rPrChange w:id="440" w:author="SD" w:date="2019-07-18T18:25:00Z">
                  <w:rPr>
                    <w:del w:id="441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442" w:author="SDS Consulting" w:date="2019-06-24T09:02:00Z">
              <w:r w:rsidRPr="00020D2D">
                <w:rPr>
                  <w:rFonts w:ascii="Arial" w:hAnsi="Arial" w:cs="Arial"/>
                  <w:lang w:val="fr-FR"/>
                  <w:rPrChange w:id="443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PPT 18</w:delText>
              </w:r>
            </w:del>
          </w:p>
        </w:tc>
      </w:tr>
      <w:tr w:rsidR="009255AC" w:rsidRPr="007403A3" w14:paraId="69E3333E" w14:textId="77777777" w:rsidTr="004E3890">
        <w:trPr>
          <w:trHeight w:hRule="exact" w:val="3407"/>
          <w:del w:id="444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0457" w14:textId="7A379FD4" w:rsidR="009255AC" w:rsidRPr="00020D2D" w:rsidRDefault="009255AC" w:rsidP="009255AC">
            <w:pPr>
              <w:rPr>
                <w:del w:id="445" w:author="SDS Consulting" w:date="2019-06-24T09:02:00Z"/>
                <w:rFonts w:ascii="Arial" w:hAnsi="Arial" w:cs="Arial"/>
                <w:lang w:val="fr-FR"/>
                <w:rPrChange w:id="446" w:author="SD" w:date="2019-07-18T18:25:00Z">
                  <w:rPr>
                    <w:del w:id="447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448" w:author="SDS Consulting" w:date="2019-06-24T09:02:00Z">
              <w:r w:rsidRPr="00020D2D">
                <w:rPr>
                  <w:rFonts w:ascii="Arial" w:hAnsi="Arial" w:cs="Arial"/>
                  <w:lang w:val="fr-FR"/>
                  <w:rPrChange w:id="449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Présentation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4C49" w14:textId="768AD1F3" w:rsidR="009255AC" w:rsidRPr="004E3890" w:rsidRDefault="004E3890" w:rsidP="009255AC">
            <w:pPr>
              <w:rPr>
                <w:del w:id="450" w:author="SDS Consulting" w:date="2019-06-24T09:02:00Z"/>
                <w:rFonts w:ascii="Arial" w:hAnsi="Arial" w:cs="Arial"/>
                <w:lang w:val="fr-FR"/>
              </w:rPr>
            </w:pPr>
            <w:del w:id="451" w:author="SDS Consulting" w:date="2019-06-24T09:02:00Z">
              <w:r w:rsidRPr="004E3890">
                <w:rPr>
                  <w:rFonts w:ascii="Arial" w:hAnsi="Arial" w:cs="Arial"/>
                  <w:lang w:val="fr-FR"/>
                </w:rPr>
                <w:delText xml:space="preserve">L’engagement des Alumni et les </w:delText>
              </w:r>
              <w:r w:rsidR="009255AC" w:rsidRPr="004E3890">
                <w:rPr>
                  <w:rFonts w:ascii="Arial" w:hAnsi="Arial" w:cs="Arial"/>
                  <w:lang w:val="fr-FR"/>
                </w:rPr>
                <w:delText>Career Centers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ED46" w14:textId="30987EF4" w:rsidR="004E3890" w:rsidRPr="004E3890" w:rsidRDefault="00B22D51" w:rsidP="00990F37">
            <w:pPr>
              <w:rPr>
                <w:del w:id="452" w:author="SDS Consulting" w:date="2019-06-24T09:02:00Z"/>
                <w:rFonts w:ascii="Arial" w:hAnsi="Arial" w:cs="Arial"/>
                <w:lang w:val="fr-FR"/>
              </w:rPr>
            </w:pPr>
            <w:del w:id="453" w:author="SDS Consulting" w:date="2019-06-24T09:02:00Z">
              <w:r>
                <w:rPr>
                  <w:rFonts w:ascii="Arial" w:hAnsi="Arial" w:cs="Arial"/>
                  <w:lang w:val="fr-FR"/>
                </w:rPr>
                <w:delText>Présentez quelques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 initiatives </w:delText>
              </w:r>
              <w:r w:rsidR="00990F37">
                <w:rPr>
                  <w:rFonts w:ascii="Arial" w:hAnsi="Arial" w:cs="Arial"/>
                  <w:lang w:val="fr-FR"/>
                </w:rPr>
                <w:delText xml:space="preserve">pour l’engagement des Alumni 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que </w:delText>
              </w:r>
              <w:r w:rsidR="004E3890">
                <w:rPr>
                  <w:rFonts w:ascii="Arial" w:hAnsi="Arial" w:cs="Arial"/>
                  <w:lang w:val="fr-FR"/>
                </w:rPr>
                <w:delText xml:space="preserve">le 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>Career Cent</w:delText>
              </w:r>
              <w:r w:rsidR="004E3890">
                <w:rPr>
                  <w:rFonts w:ascii="Arial" w:hAnsi="Arial" w:cs="Arial"/>
                  <w:lang w:val="fr-FR"/>
                </w:rPr>
                <w:delText>er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 peut introduire </w:delText>
              </w:r>
              <w:r>
                <w:rPr>
                  <w:rFonts w:ascii="Arial" w:hAnsi="Arial" w:cs="Arial"/>
                  <w:lang w:val="fr-FR"/>
                </w:rPr>
                <w:delText xml:space="preserve">et qui seraient bénéfiques </w:delText>
              </w:r>
              <w:r w:rsidR="00990F37">
                <w:rPr>
                  <w:rFonts w:ascii="Arial" w:hAnsi="Arial" w:cs="Arial"/>
                  <w:lang w:val="fr-FR"/>
                </w:rPr>
                <w:delText xml:space="preserve">au niveau institutionnel, 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>notamment</w:delText>
              </w:r>
              <w:r w:rsidR="004E3890"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>:</w:delText>
              </w:r>
            </w:del>
          </w:p>
          <w:p w14:paraId="451E7836" w14:textId="51C433E6" w:rsidR="004E3890" w:rsidRPr="004E3890" w:rsidRDefault="00990F37" w:rsidP="00990F37">
            <w:pPr>
              <w:pStyle w:val="Paragraphedeliste"/>
              <w:numPr>
                <w:ilvl w:val="0"/>
                <w:numId w:val="17"/>
              </w:numPr>
              <w:rPr>
                <w:del w:id="454" w:author="SDS Consulting" w:date="2019-06-24T09:02:00Z"/>
                <w:rFonts w:ascii="Arial" w:hAnsi="Arial" w:cs="Arial"/>
                <w:lang w:val="fr-FR"/>
              </w:rPr>
            </w:pPr>
            <w:del w:id="455" w:author="SDS Consulting" w:date="2019-06-24T09:02:00Z">
              <w:r>
                <w:rPr>
                  <w:rFonts w:ascii="Arial" w:hAnsi="Arial" w:cs="Arial"/>
                  <w:lang w:val="fr-FR"/>
                </w:rPr>
                <w:delText>Comités de c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onseils </w:delText>
              </w:r>
              <w:r w:rsidR="004E3890">
                <w:rPr>
                  <w:rFonts w:ascii="Arial" w:hAnsi="Arial" w:cs="Arial"/>
                  <w:lang w:val="fr-FR"/>
                </w:rPr>
                <w:delText>d</w:delText>
              </w:r>
              <w:r>
                <w:rPr>
                  <w:rFonts w:ascii="Arial" w:hAnsi="Arial" w:cs="Arial"/>
                  <w:lang w:val="fr-FR"/>
                </w:rPr>
                <w:delText>es A</w:delText>
              </w:r>
              <w:r w:rsidR="004E3890">
                <w:rPr>
                  <w:rFonts w:ascii="Arial" w:hAnsi="Arial" w:cs="Arial"/>
                  <w:lang w:val="fr-FR"/>
                </w:rPr>
                <w:delText>lumni</w:delText>
              </w:r>
            </w:del>
          </w:p>
          <w:p w14:paraId="3CF68B08" w14:textId="214E2E35" w:rsidR="004E3890" w:rsidRPr="004E3890" w:rsidRDefault="00990F37" w:rsidP="00990F37">
            <w:pPr>
              <w:pStyle w:val="Paragraphedeliste"/>
              <w:numPr>
                <w:ilvl w:val="0"/>
                <w:numId w:val="17"/>
              </w:numPr>
              <w:rPr>
                <w:del w:id="456" w:author="SDS Consulting" w:date="2019-06-24T09:02:00Z"/>
                <w:rFonts w:ascii="Arial" w:hAnsi="Arial" w:cs="Arial"/>
                <w:lang w:val="fr-FR"/>
              </w:rPr>
            </w:pPr>
            <w:del w:id="457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Programme des Alumni ambassadeurs </w:delText>
              </w:r>
            </w:del>
          </w:p>
          <w:p w14:paraId="59407C75" w14:textId="68311181" w:rsidR="004E3890" w:rsidRPr="004E3890" w:rsidRDefault="00990F37" w:rsidP="00990F37">
            <w:pPr>
              <w:pStyle w:val="Paragraphedeliste"/>
              <w:numPr>
                <w:ilvl w:val="0"/>
                <w:numId w:val="17"/>
              </w:numPr>
              <w:rPr>
                <w:del w:id="458" w:author="SDS Consulting" w:date="2019-06-24T09:02:00Z"/>
                <w:rFonts w:ascii="Arial" w:hAnsi="Arial" w:cs="Arial"/>
                <w:lang w:val="fr-FR"/>
              </w:rPr>
            </w:pPr>
            <w:del w:id="459" w:author="SDS Consulting" w:date="2019-06-24T09:02:00Z">
              <w:r>
                <w:rPr>
                  <w:rFonts w:ascii="Arial" w:hAnsi="Arial" w:cs="Arial"/>
                  <w:lang w:val="fr-FR"/>
                </w:rPr>
                <w:delText>Programme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 de mentorat </w:delText>
              </w:r>
            </w:del>
          </w:p>
          <w:p w14:paraId="6950B07B" w14:textId="726BE144" w:rsidR="009255AC" w:rsidRPr="004E3890" w:rsidRDefault="004E59A3" w:rsidP="004E59A3">
            <w:pPr>
              <w:rPr>
                <w:del w:id="460" w:author="SDS Consulting" w:date="2019-06-24T09:02:00Z"/>
                <w:rFonts w:ascii="Arial" w:hAnsi="Arial" w:cs="Arial"/>
                <w:lang w:val="fr-FR"/>
              </w:rPr>
            </w:pPr>
            <w:del w:id="461" w:author="SDS Consulting" w:date="2019-06-24T09:02:00Z">
              <w:r>
                <w:rPr>
                  <w:rFonts w:ascii="Arial" w:hAnsi="Arial" w:cs="Arial"/>
                  <w:lang w:val="fr-FR"/>
                </w:rPr>
                <w:delText>Utilisez l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es exemples de l'Université George Fox, de l'Université KIMEP, de l'Université Yale et de l'Université </w:delText>
              </w:r>
              <w:r w:rsidR="004E3890">
                <w:rPr>
                  <w:rFonts w:ascii="Arial" w:hAnsi="Arial" w:cs="Arial"/>
                  <w:lang w:val="fr-FR"/>
                </w:rPr>
                <w:delText>I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nternationale du Japon, comme indiqué dans les diapositives, ou </w:delText>
              </w:r>
              <w:r>
                <w:rPr>
                  <w:rFonts w:ascii="Arial" w:hAnsi="Arial" w:cs="Arial"/>
                  <w:lang w:val="fr-FR"/>
                </w:rPr>
                <w:delText>adaptez-les aux</w:delText>
              </w:r>
              <w:r w:rsidR="004E3890" w:rsidRPr="004E3890">
                <w:rPr>
                  <w:rFonts w:ascii="Arial" w:hAnsi="Arial" w:cs="Arial"/>
                  <w:lang w:val="fr-FR"/>
                </w:rPr>
                <w:delText xml:space="preserve"> différentes institutions.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5B5D" w14:textId="6D7D3892" w:rsidR="009255AC" w:rsidRPr="00020D2D" w:rsidRDefault="009255AC" w:rsidP="009255AC">
            <w:pPr>
              <w:rPr>
                <w:del w:id="462" w:author="SDS Consulting" w:date="2019-06-24T09:02:00Z"/>
                <w:rFonts w:ascii="Arial" w:hAnsi="Arial" w:cs="Arial"/>
                <w:lang w:val="fr-FR"/>
                <w:rPrChange w:id="463" w:author="SD" w:date="2019-07-18T18:25:00Z">
                  <w:rPr>
                    <w:del w:id="464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465" w:author="SDS Consulting" w:date="2019-06-24T09:02:00Z">
              <w:r w:rsidRPr="00020D2D">
                <w:rPr>
                  <w:rFonts w:ascii="Arial" w:hAnsi="Arial" w:cs="Arial"/>
                  <w:lang w:val="fr-FR"/>
                  <w:rPrChange w:id="466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20 min</w:delText>
              </w:r>
              <w:r w:rsidR="00B22D51" w:rsidRPr="00020D2D">
                <w:rPr>
                  <w:rFonts w:ascii="Arial" w:hAnsi="Arial" w:cs="Arial"/>
                  <w:lang w:val="fr-FR"/>
                  <w:rPrChange w:id="467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0E237" w14:textId="1C11C2B8" w:rsidR="009255AC" w:rsidRPr="00020D2D" w:rsidRDefault="009255AC" w:rsidP="009255AC">
            <w:pPr>
              <w:rPr>
                <w:del w:id="468" w:author="SDS Consulting" w:date="2019-06-24T09:02:00Z"/>
                <w:rFonts w:ascii="Arial" w:hAnsi="Arial" w:cs="Arial"/>
                <w:lang w:val="fr-FR"/>
                <w:rPrChange w:id="469" w:author="SD" w:date="2019-07-18T18:25:00Z">
                  <w:rPr>
                    <w:del w:id="470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471" w:author="SDS Consulting" w:date="2019-06-24T09:02:00Z">
              <w:r w:rsidRPr="00020D2D">
                <w:rPr>
                  <w:rFonts w:ascii="Arial" w:hAnsi="Arial" w:cs="Arial"/>
                  <w:lang w:val="fr-FR"/>
                  <w:rPrChange w:id="472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 xml:space="preserve">PPT </w:delText>
              </w:r>
              <w:r w:rsidR="004E59A3" w:rsidRPr="00020D2D">
                <w:rPr>
                  <w:rFonts w:ascii="Arial" w:hAnsi="Arial" w:cs="Arial"/>
                  <w:lang w:val="fr-FR"/>
                  <w:rPrChange w:id="473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20-</w:delText>
              </w:r>
              <w:r w:rsidRPr="00020D2D">
                <w:rPr>
                  <w:rFonts w:ascii="Arial" w:hAnsi="Arial" w:cs="Arial"/>
                  <w:lang w:val="fr-FR"/>
                  <w:rPrChange w:id="474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21</w:delText>
              </w:r>
              <w:r w:rsidR="004E59A3" w:rsidRPr="00020D2D">
                <w:rPr>
                  <w:rFonts w:ascii="Arial" w:hAnsi="Arial" w:cs="Arial"/>
                  <w:lang w:val="fr-FR"/>
                  <w:rPrChange w:id="475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-22-23</w:delText>
              </w:r>
              <w:r w:rsidRPr="00020D2D">
                <w:rPr>
                  <w:rFonts w:ascii="Arial" w:hAnsi="Arial" w:cs="Arial"/>
                  <w:lang w:val="fr-FR"/>
                  <w:rPrChange w:id="476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-24</w:delText>
              </w:r>
            </w:del>
          </w:p>
        </w:tc>
      </w:tr>
    </w:tbl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477" w:author="SDS Consulting" w:date="2019-06-24T09:02:00Z">
          <w:tblPr>
            <w:tblW w:w="14836" w:type="dxa"/>
            <w:tblInd w:w="9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4874"/>
        <w:gridCol w:w="14874"/>
        <w:gridCol w:w="1608"/>
        <w:gridCol w:w="128"/>
        <w:gridCol w:w="128"/>
        <w:tblGridChange w:id="478">
          <w:tblGrid>
            <w:gridCol w:w="1347"/>
            <w:gridCol w:w="2689"/>
            <w:gridCol w:w="7740"/>
            <w:gridCol w:w="1350"/>
            <w:gridCol w:w="1710"/>
          </w:tblGrid>
        </w:tblGridChange>
      </w:tblGrid>
      <w:tr w:rsidR="009255AC" w:rsidRPr="007403A3" w:rsidDel="00020D2D" w14:paraId="7CE314F9" w14:textId="5F45CEEE" w:rsidTr="00BA1CF0">
        <w:trPr>
          <w:del w:id="479" w:author="SD" w:date="2019-07-18T18:26:00Z"/>
          <w:trPrChange w:id="480" w:author="SDS Consulting" w:date="2019-06-24T09:02:00Z">
            <w:trPr>
              <w:trHeight w:hRule="exact" w:val="3100"/>
            </w:trPr>
          </w:trPrChange>
        </w:trPr>
        <w:tc>
          <w:tcPr>
            <w:tcW w:w="14874" w:type="dxa"/>
            <w:shd w:val="clear" w:color="auto" w:fill="DBE5F1" w:themeFill="accent1" w:themeFillTint="33"/>
            <w:tcPrChange w:id="481" w:author="SDS Consulting" w:date="2019-06-24T09:02:00Z">
              <w:tcPr>
                <w:tcW w:w="13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C31B481" w14:textId="6B9BA553" w:rsidR="009255AC" w:rsidRPr="00020D2D" w:rsidDel="00020D2D" w:rsidRDefault="009255AC" w:rsidP="009255AC">
            <w:pPr>
              <w:rPr>
                <w:del w:id="482" w:author="SD" w:date="2019-07-18T18:26:00Z"/>
                <w:rFonts w:ascii="Arial" w:hAnsi="Arial" w:cs="Arial"/>
                <w:rPrChange w:id="483" w:author="SD" w:date="2019-07-18T18:25:00Z">
                  <w:rPr>
                    <w:del w:id="484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485" w:author="SD" w:date="2019-07-18T18:26:00Z">
              <w:r w:rsidRPr="007403A3" w:rsidDel="00020D2D">
                <w:rPr>
                  <w:rFonts w:ascii="Arial" w:hAnsi="Arial" w:cs="Arial"/>
                  <w:rPrChange w:id="486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Présentation/</w:delText>
              </w:r>
            </w:del>
          </w:p>
          <w:p w14:paraId="29E690AE" w14:textId="3B680CF2" w:rsidR="009255AC" w:rsidRPr="00020D2D" w:rsidDel="00020D2D" w:rsidRDefault="009255AC" w:rsidP="009255AC">
            <w:pPr>
              <w:rPr>
                <w:del w:id="487" w:author="SD" w:date="2019-07-18T18:26:00Z"/>
                <w:rFonts w:ascii="Arial" w:hAnsi="Arial" w:cs="Arial"/>
                <w:rPrChange w:id="488" w:author="SD" w:date="2019-07-18T18:25:00Z">
                  <w:rPr>
                    <w:del w:id="489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490" w:author="SD" w:date="2019-07-18T18:26:00Z">
              <w:r w:rsidRPr="007403A3" w:rsidDel="00020D2D">
                <w:rPr>
                  <w:rFonts w:ascii="Arial" w:hAnsi="Arial" w:cs="Arial"/>
                  <w:rPrChange w:id="491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Activité</w:delText>
              </w:r>
            </w:del>
          </w:p>
        </w:tc>
        <w:tc>
          <w:tcPr>
            <w:tcW w:w="14874" w:type="dxa"/>
            <w:shd w:val="clear" w:color="auto" w:fill="DBE5F1" w:themeFill="accent1" w:themeFillTint="33"/>
            <w:tcPrChange w:id="492" w:author="SDS Consulting" w:date="2019-06-24T09:02:00Z">
              <w:tcPr>
                <w:tcW w:w="268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D49388F" w14:textId="279A7764" w:rsidR="009255AC" w:rsidRPr="00020D2D" w:rsidDel="00020D2D" w:rsidRDefault="00D83A75" w:rsidP="00692BB7">
            <w:pPr>
              <w:rPr>
                <w:del w:id="493" w:author="SD" w:date="2019-07-18T18:26:00Z"/>
                <w:rFonts w:ascii="Arial" w:hAnsi="Arial" w:cs="Arial"/>
              </w:rPr>
            </w:pPr>
            <w:del w:id="494" w:author="SD" w:date="2019-07-18T18:26:00Z">
              <w:r w:rsidRPr="00020D2D" w:rsidDel="00020D2D">
                <w:rPr>
                  <w:rFonts w:ascii="Arial" w:hAnsi="Arial" w:cs="Arial"/>
                </w:rPr>
                <w:delText>Planification d</w:delText>
              </w:r>
              <w:r w:rsidR="00DD1B34" w:rsidRPr="00020D2D" w:rsidDel="00020D2D">
                <w:rPr>
                  <w:rFonts w:ascii="Arial" w:hAnsi="Arial" w:cs="Arial"/>
                </w:rPr>
                <w:delText>’</w:delText>
              </w:r>
              <w:r w:rsidRPr="00020D2D" w:rsidDel="00020D2D">
                <w:rPr>
                  <w:rFonts w:ascii="Arial" w:hAnsi="Arial" w:cs="Arial"/>
                </w:rPr>
                <w:delText xml:space="preserve">activités </w:delText>
              </w:r>
              <w:r w:rsidR="00692BB7" w:rsidRPr="00020D2D" w:rsidDel="00020D2D">
                <w:rPr>
                  <w:rFonts w:ascii="Arial" w:hAnsi="Arial" w:cs="Arial"/>
                </w:rPr>
                <w:delText>A</w:delText>
              </w:r>
              <w:r w:rsidRPr="00020D2D" w:rsidDel="00020D2D">
                <w:rPr>
                  <w:rFonts w:ascii="Arial" w:hAnsi="Arial" w:cs="Arial"/>
                </w:rPr>
                <w:delText>lumni</w:delText>
              </w:r>
              <w:r w:rsidR="00DD1B34" w:rsidRPr="00020D2D" w:rsidDel="00020D2D">
                <w:rPr>
                  <w:rFonts w:ascii="Arial" w:hAnsi="Arial" w:cs="Arial"/>
                </w:rPr>
                <w:delText xml:space="preserve"> </w:delText>
              </w:r>
              <w:r w:rsidRPr="00020D2D" w:rsidDel="00020D2D">
                <w:rPr>
                  <w:rFonts w:ascii="Arial" w:hAnsi="Arial" w:cs="Arial"/>
                </w:rPr>
                <w:delText xml:space="preserve">: </w:delText>
              </w:r>
              <w:r w:rsidR="00DD1B34" w:rsidRPr="00020D2D" w:rsidDel="00020D2D">
                <w:rPr>
                  <w:rFonts w:ascii="Arial" w:hAnsi="Arial" w:cs="Arial"/>
                </w:rPr>
                <w:delText>Le magazine des Alumni</w:delText>
              </w:r>
            </w:del>
          </w:p>
        </w:tc>
        <w:tc>
          <w:tcPr>
            <w:tcW w:w="14874" w:type="dxa"/>
            <w:shd w:val="clear" w:color="auto" w:fill="DBE5F1" w:themeFill="accent1" w:themeFillTint="33"/>
            <w:tcPrChange w:id="495" w:author="SDS Consulting" w:date="2019-06-24T09:02:00Z">
              <w:tcPr>
                <w:tcW w:w="77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05C7BB0" w14:textId="4AC07416" w:rsidR="0060670A" w:rsidRPr="00020D2D" w:rsidDel="00020D2D" w:rsidRDefault="000475B5" w:rsidP="00692BB7">
            <w:pPr>
              <w:rPr>
                <w:del w:id="496" w:author="SD" w:date="2019-07-18T18:26:00Z"/>
                <w:rFonts w:ascii="Arial" w:hAnsi="Arial" w:cs="Arial"/>
              </w:rPr>
            </w:pPr>
            <w:ins w:id="497" w:author="SDS Consulting" w:date="2019-06-24T09:02:00Z">
              <w:del w:id="498" w:author="SD" w:date="2019-07-18T18:26:00Z">
                <w:r w:rsidRPr="00020D2D" w:rsidDel="00020D2D">
                  <w:rPr>
                    <w:rFonts w:ascii="Gill Sans MT" w:hAnsi="Gill Sans MT"/>
                    <w:b/>
                    <w:i/>
                  </w:rPr>
                  <w:delText xml:space="preserve">Durée approximative du module : </w:delText>
                </w:r>
                <w:r w:rsidR="00607808" w:rsidRPr="00020D2D" w:rsidDel="00020D2D">
                  <w:rPr>
                    <w:rFonts w:ascii="Gill Sans MT" w:hAnsi="Gill Sans MT"/>
                    <w:b/>
                    <w:i/>
                  </w:rPr>
                  <w:delText>6 heures (pauses incluses)</w:delText>
                </w:r>
              </w:del>
            </w:ins>
            <w:del w:id="499" w:author="SD" w:date="2019-07-18T18:26:00Z">
              <w:r w:rsidR="0060670A" w:rsidRPr="00020D2D" w:rsidDel="00020D2D">
                <w:rPr>
                  <w:rFonts w:ascii="Arial" w:hAnsi="Arial" w:cs="Arial"/>
                </w:rPr>
                <w:delText>Présente</w:delText>
              </w:r>
              <w:r w:rsidR="00692BB7" w:rsidRPr="00020D2D" w:rsidDel="00020D2D">
                <w:rPr>
                  <w:rFonts w:ascii="Arial" w:hAnsi="Arial" w:cs="Arial"/>
                </w:rPr>
                <w:delText>z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les éditions du magazine des </w:delText>
              </w:r>
              <w:r w:rsidR="00692BB7" w:rsidRPr="00020D2D" w:rsidDel="00020D2D">
                <w:rPr>
                  <w:rFonts w:ascii="Arial" w:hAnsi="Arial" w:cs="Arial"/>
                </w:rPr>
                <w:delText>A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lumni de l'université KIMEP de </w:delText>
              </w:r>
              <w:r w:rsidR="0060670A" w:rsidRPr="00020D2D" w:rsidDel="00020D2D">
                <w:rPr>
                  <w:rFonts w:ascii="Arial" w:hAnsi="Arial" w:cs="Arial"/>
                </w:rPr>
                <w:lastRenderedPageBreak/>
                <w:delText>2011 et 2018</w:delText>
              </w:r>
              <w:r w:rsidR="00692BB7" w:rsidRPr="00020D2D" w:rsidDel="00020D2D">
                <w:rPr>
                  <w:rFonts w:ascii="Arial" w:hAnsi="Arial" w:cs="Arial"/>
                </w:rPr>
                <w:delText>.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Demandez aux participants de comparer les</w:delText>
              </w:r>
              <w:r w:rsidR="00692BB7" w:rsidRPr="00020D2D" w:rsidDel="00020D2D">
                <w:rPr>
                  <w:rFonts w:ascii="Arial" w:hAnsi="Arial" w:cs="Arial"/>
                </w:rPr>
                <w:delText xml:space="preserve"> deux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magazines </w:delText>
              </w:r>
              <w:r w:rsidR="00692BB7" w:rsidRPr="00020D2D" w:rsidDel="00020D2D">
                <w:rPr>
                  <w:rFonts w:ascii="Arial" w:hAnsi="Arial" w:cs="Arial"/>
                </w:rPr>
                <w:delText xml:space="preserve">en terme de format, style et </w:delText>
              </w:r>
              <w:r w:rsidR="0060670A" w:rsidRPr="00020D2D" w:rsidDel="00020D2D">
                <w:rPr>
                  <w:rFonts w:ascii="Arial" w:hAnsi="Arial" w:cs="Arial"/>
                </w:rPr>
                <w:delText>photos, et discutez des différences. En</w:delText>
              </w:r>
              <w:r w:rsidR="00692BB7" w:rsidRPr="00020D2D" w:rsidDel="00020D2D">
                <w:rPr>
                  <w:rFonts w:ascii="Arial" w:hAnsi="Arial" w:cs="Arial"/>
                </w:rPr>
                <w:delText>suite, regardez l’image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du magazine des </w:delText>
              </w:r>
              <w:r w:rsidR="00692BB7" w:rsidRPr="00020D2D" w:rsidDel="00020D2D">
                <w:rPr>
                  <w:rFonts w:ascii="Arial" w:hAnsi="Arial" w:cs="Arial"/>
                </w:rPr>
                <w:delText>A</w:delText>
              </w:r>
              <w:r w:rsidR="0060670A" w:rsidRPr="00020D2D" w:rsidDel="00020D2D">
                <w:rPr>
                  <w:rFonts w:ascii="Arial" w:hAnsi="Arial" w:cs="Arial"/>
                </w:rPr>
                <w:delText>lumni</w:delText>
              </w:r>
              <w:r w:rsidR="00692BB7" w:rsidRPr="00020D2D" w:rsidDel="00020D2D">
                <w:rPr>
                  <w:rFonts w:ascii="Arial" w:hAnsi="Arial" w:cs="Arial"/>
                </w:rPr>
                <w:delText xml:space="preserve"> de l’université de Californie San Diego,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puis</w:delText>
              </w:r>
              <w:r w:rsidR="00692BB7" w:rsidRPr="00020D2D" w:rsidDel="00020D2D">
                <w:rPr>
                  <w:rFonts w:ascii="Arial" w:hAnsi="Arial" w:cs="Arial"/>
                </w:rPr>
                <w:delText xml:space="preserve"> utilisez la checklist « Planifier un magazine des Alumni » afin de discuter</w:delText>
              </w:r>
              <w:r w:rsidR="0060670A" w:rsidRPr="00020D2D" w:rsidDel="00020D2D">
                <w:rPr>
                  <w:rFonts w:ascii="Arial" w:hAnsi="Arial" w:cs="Arial"/>
                </w:rPr>
                <w:delText xml:space="preserve"> </w:delText>
              </w:r>
              <w:r w:rsidR="00692BB7" w:rsidRPr="00020D2D" w:rsidDel="00020D2D">
                <w:rPr>
                  <w:rFonts w:ascii="Arial" w:hAnsi="Arial" w:cs="Arial"/>
                </w:rPr>
                <w:delText xml:space="preserve">de l'objectif et de l’intérêt du magazine. </w:delText>
              </w:r>
            </w:del>
          </w:p>
          <w:p w14:paraId="4B9A43A4" w14:textId="39B51E7E" w:rsidR="009255AC" w:rsidRPr="00020D2D" w:rsidDel="00020D2D" w:rsidRDefault="0060670A" w:rsidP="0060670A">
            <w:pPr>
              <w:rPr>
                <w:del w:id="500" w:author="SD" w:date="2019-07-18T18:26:00Z"/>
                <w:rFonts w:ascii="Arial" w:hAnsi="Arial" w:cs="Arial"/>
              </w:rPr>
            </w:pPr>
            <w:del w:id="501" w:author="SD" w:date="2019-07-18T18:26:00Z">
              <w:r w:rsidRPr="00020D2D" w:rsidDel="00020D2D">
                <w:rPr>
                  <w:rFonts w:ascii="Arial" w:hAnsi="Arial" w:cs="Arial"/>
                </w:rPr>
                <w:delText xml:space="preserve">Les magazines </w:delText>
              </w:r>
              <w:r w:rsidRPr="00020D2D" w:rsidDel="00020D2D">
                <w:rPr>
                  <w:rFonts w:ascii="Arial" w:hAnsi="Arial" w:cs="Arial"/>
                </w:rPr>
                <w:lastRenderedPageBreak/>
                <w:delText>KIMEP University Alumni peuvent être téléchargés à partir de :</w:delText>
              </w:r>
            </w:del>
          </w:p>
          <w:p w14:paraId="7821C8AF" w14:textId="7E3FF503" w:rsidR="009255AC" w:rsidRPr="00020D2D" w:rsidDel="00020D2D" w:rsidRDefault="004769FC" w:rsidP="009255AC">
            <w:pPr>
              <w:rPr>
                <w:del w:id="502" w:author="SD" w:date="2019-07-18T18:26:00Z"/>
                <w:rFonts w:ascii="Arial" w:hAnsi="Arial" w:cs="Arial"/>
              </w:rPr>
            </w:pPr>
            <w:del w:id="503" w:author="SD" w:date="2019-07-18T18:26:00Z">
              <w:r w:rsidDel="00020D2D">
                <w:rPr>
                  <w:rStyle w:val="Lienhypertexte"/>
                  <w:rFonts w:ascii="Arial" w:hAnsi="Arial" w:cs="Arial"/>
                </w:rPr>
                <w:fldChar w:fldCharType="begin"/>
              </w:r>
              <w:r w:rsidRPr="00020D2D" w:rsidDel="00020D2D">
                <w:rPr>
                  <w:rStyle w:val="Lienhypertexte"/>
                  <w:rFonts w:ascii="Arial" w:hAnsi="Arial" w:cs="Arial"/>
                </w:rPr>
                <w:delInstrText xml:space="preserve"> HYPERLINK "https://kimep.kz/about/alumni/" </w:delInstrText>
              </w:r>
              <w:r w:rsidDel="00020D2D">
                <w:rPr>
                  <w:rStyle w:val="Lienhypertexte"/>
                  <w:rFonts w:ascii="Arial" w:hAnsi="Arial" w:cs="Arial"/>
                </w:rPr>
                <w:fldChar w:fldCharType="separate"/>
              </w:r>
              <w:r w:rsidR="009255AC" w:rsidRPr="00020D2D" w:rsidDel="00020D2D">
                <w:rPr>
                  <w:rStyle w:val="Lienhypertexte"/>
                  <w:rFonts w:ascii="Arial" w:hAnsi="Arial" w:cs="Arial"/>
                </w:rPr>
                <w:delText>https://kimep.kz/about/alumni/</w:delText>
              </w:r>
              <w:r w:rsidDel="00020D2D">
                <w:rPr>
                  <w:rStyle w:val="Lienhypertexte"/>
                  <w:rFonts w:ascii="Arial" w:hAnsi="Arial" w:cs="Arial"/>
                </w:rPr>
                <w:fldChar w:fldCharType="end"/>
              </w:r>
            </w:del>
          </w:p>
          <w:p w14:paraId="431CE72C" w14:textId="76A76395" w:rsidR="009255AC" w:rsidRPr="00020D2D" w:rsidDel="00020D2D" w:rsidRDefault="009255AC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del w:id="504" w:author="SD" w:date="2019-07-18T18:26:00Z"/>
                <w:rFonts w:ascii="Gill Sans MT" w:hAnsi="Gill Sans MT"/>
                <w:rPrChange w:id="505" w:author="SD" w:date="2019-07-18T18:26:00Z">
                  <w:rPr>
                    <w:del w:id="506" w:author="SD" w:date="2019-07-18T18:26:00Z"/>
                    <w:rFonts w:ascii="Arial" w:hAnsi="Arial" w:cs="Arial"/>
                  </w:rPr>
                </w:rPrChange>
              </w:rPr>
              <w:pPrChange w:id="507" w:author="SDS Consulting" w:date="2019-06-24T09:02:00Z">
                <w:pPr/>
              </w:pPrChange>
            </w:pPr>
          </w:p>
        </w:tc>
        <w:tc>
          <w:tcPr>
            <w:tcW w:w="14874" w:type="dxa"/>
            <w:shd w:val="clear" w:color="auto" w:fill="DBE5F1" w:themeFill="accent1" w:themeFillTint="33"/>
            <w:tcPrChange w:id="508" w:author="SDS Consulting" w:date="2019-06-24T09:02:00Z"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6DD57BA" w14:textId="78A71BB7" w:rsidR="009255AC" w:rsidRPr="00020D2D" w:rsidDel="00020D2D" w:rsidRDefault="009255AC" w:rsidP="009255AC">
            <w:pPr>
              <w:rPr>
                <w:del w:id="509" w:author="SD" w:date="2019-07-18T18:26:00Z"/>
                <w:rFonts w:ascii="Arial" w:hAnsi="Arial" w:cs="Arial"/>
                <w:rPrChange w:id="510" w:author="SD" w:date="2019-07-18T18:25:00Z">
                  <w:rPr>
                    <w:del w:id="511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  <w:del w:id="512" w:author="SD" w:date="2019-07-18T18:26:00Z">
              <w:r w:rsidRPr="007403A3" w:rsidDel="00020D2D">
                <w:rPr>
                  <w:rFonts w:ascii="Arial" w:hAnsi="Arial" w:cs="Arial"/>
                  <w:rPrChange w:id="513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lastRenderedPageBreak/>
                <w:delText>30 min</w:delText>
              </w:r>
              <w:r w:rsidR="009A63E9" w:rsidRPr="007403A3" w:rsidDel="00020D2D">
                <w:rPr>
                  <w:rFonts w:ascii="Arial" w:hAnsi="Arial" w:cs="Arial"/>
                  <w:rPrChange w:id="514" w:author="SD" w:date="2019-07-18T18:32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4874" w:type="dxa"/>
            <w:shd w:val="clear" w:color="auto" w:fill="DBE5F1" w:themeFill="accent1" w:themeFillTint="33"/>
            <w:tcPrChange w:id="515" w:author="SDS Consulting" w:date="2019-06-24T09:02:00Z"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4132BC3" w14:textId="4F31A85D" w:rsidR="00692BB7" w:rsidRPr="00020D2D" w:rsidDel="00020D2D" w:rsidRDefault="009255AC" w:rsidP="009255AC">
            <w:pPr>
              <w:rPr>
                <w:del w:id="516" w:author="SD" w:date="2019-07-18T18:26:00Z"/>
                <w:rFonts w:ascii="Arial" w:hAnsi="Arial" w:cs="Arial"/>
              </w:rPr>
            </w:pPr>
            <w:del w:id="517" w:author="SD" w:date="2019-07-18T18:26:00Z">
              <w:r w:rsidRPr="00020D2D" w:rsidDel="00020D2D">
                <w:rPr>
                  <w:rFonts w:ascii="Arial" w:hAnsi="Arial" w:cs="Arial"/>
                </w:rPr>
                <w:delText>PPT 25</w:delText>
              </w:r>
              <w:r w:rsidR="00692BB7" w:rsidRPr="00020D2D" w:rsidDel="00020D2D">
                <w:rPr>
                  <w:rFonts w:ascii="Arial" w:hAnsi="Arial" w:cs="Arial"/>
                </w:rPr>
                <w:delText>-26-27-</w:delText>
              </w:r>
              <w:r w:rsidR="00692BB7" w:rsidRPr="00020D2D" w:rsidDel="00020D2D">
                <w:rPr>
                  <w:rFonts w:ascii="Arial" w:hAnsi="Arial" w:cs="Arial"/>
                </w:rPr>
                <w:lastRenderedPageBreak/>
                <w:delText xml:space="preserve">28-29 </w:delText>
              </w:r>
            </w:del>
          </w:p>
          <w:p w14:paraId="7E82C6F4" w14:textId="20021309" w:rsidR="00692BB7" w:rsidRPr="00020D2D" w:rsidDel="00020D2D" w:rsidRDefault="00692BB7" w:rsidP="00692BB7">
            <w:pPr>
              <w:contextualSpacing/>
              <w:rPr>
                <w:del w:id="518" w:author="SD" w:date="2019-07-18T18:26:00Z"/>
                <w:rFonts w:ascii="Arial" w:hAnsi="Arial" w:cs="Arial"/>
              </w:rPr>
            </w:pPr>
            <w:del w:id="519" w:author="SD" w:date="2019-07-18T18:26:00Z">
              <w:r w:rsidRPr="00020D2D" w:rsidDel="00020D2D">
                <w:rPr>
                  <w:rFonts w:ascii="Arial" w:hAnsi="Arial" w:cs="Arial"/>
                </w:rPr>
                <w:delText>Checklist - Planifier un magaz</w:delText>
              </w:r>
              <w:r w:rsidRPr="00020D2D" w:rsidDel="00020D2D">
                <w:rPr>
                  <w:rFonts w:ascii="Arial" w:hAnsi="Arial" w:cs="Arial"/>
                </w:rPr>
                <w:lastRenderedPageBreak/>
                <w:delText>ine des Alumni</w:delText>
              </w:r>
            </w:del>
          </w:p>
          <w:p w14:paraId="347B651F" w14:textId="0AA10B93" w:rsidR="009255AC" w:rsidRPr="00020D2D" w:rsidDel="00020D2D" w:rsidRDefault="009255AC" w:rsidP="009255AC">
            <w:pPr>
              <w:rPr>
                <w:del w:id="520" w:author="SD" w:date="2019-07-18T18:26:00Z"/>
                <w:rFonts w:ascii="Arial" w:hAnsi="Arial" w:cs="Arial"/>
                <w:rPrChange w:id="521" w:author="SD" w:date="2019-07-18T18:25:00Z">
                  <w:rPr>
                    <w:del w:id="522" w:author="SD" w:date="2019-07-18T18:26:00Z"/>
                    <w:rFonts w:ascii="Arial" w:hAnsi="Arial" w:cs="Arial"/>
                    <w:lang w:val="en-US"/>
                  </w:rPr>
                </w:rPrChange>
              </w:rPr>
            </w:pPr>
          </w:p>
        </w:tc>
      </w:tr>
    </w:tbl>
    <w:tbl>
      <w:tblPr>
        <w:tblW w:w="1483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689"/>
        <w:gridCol w:w="7740"/>
        <w:gridCol w:w="1350"/>
        <w:gridCol w:w="1710"/>
      </w:tblGrid>
      <w:tr w:rsidR="009255AC" w:rsidRPr="007403A3" w14:paraId="1F4502BF" w14:textId="77777777" w:rsidTr="009A63E9">
        <w:trPr>
          <w:trHeight w:hRule="exact" w:val="564"/>
          <w:del w:id="523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95EF" w14:textId="1434F400" w:rsidR="009255AC" w:rsidRPr="00020D2D" w:rsidRDefault="009255AC" w:rsidP="009255AC">
            <w:pPr>
              <w:rPr>
                <w:del w:id="524" w:author="SDS Consulting" w:date="2019-06-24T09:02:00Z"/>
                <w:rFonts w:ascii="Arial" w:hAnsi="Arial" w:cs="Arial"/>
                <w:lang w:val="fr-FR"/>
                <w:rPrChange w:id="525" w:author="SD" w:date="2019-07-18T18:25:00Z">
                  <w:rPr>
                    <w:del w:id="526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527" w:author="SDS Consulting" w:date="2019-06-24T09:02:00Z">
              <w:r w:rsidRPr="00020D2D">
                <w:rPr>
                  <w:rFonts w:ascii="Arial" w:hAnsi="Arial" w:cs="Arial"/>
                  <w:lang w:val="fr-FR"/>
                  <w:rPrChange w:id="528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lastRenderedPageBreak/>
                <w:delText>Pause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C6DF" w14:textId="77777777" w:rsidR="009255AC" w:rsidRPr="00020D2D" w:rsidRDefault="009255AC" w:rsidP="009255AC">
            <w:pPr>
              <w:rPr>
                <w:del w:id="529" w:author="SDS Consulting" w:date="2019-06-24T09:02:00Z"/>
                <w:rFonts w:ascii="Arial" w:hAnsi="Arial" w:cs="Arial"/>
                <w:lang w:val="fr-FR"/>
                <w:rPrChange w:id="530" w:author="SD" w:date="2019-07-18T18:25:00Z">
                  <w:rPr>
                    <w:del w:id="531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12B4" w14:textId="5198D955" w:rsidR="009255AC" w:rsidRPr="00823165" w:rsidRDefault="009A63E9" w:rsidP="009A63E9">
            <w:pPr>
              <w:rPr>
                <w:del w:id="532" w:author="SDS Consulting" w:date="2019-06-24T09:02:00Z"/>
                <w:rFonts w:ascii="Arial" w:hAnsi="Arial" w:cs="Arial"/>
                <w:lang w:val="fr-FR"/>
              </w:rPr>
            </w:pPr>
            <w:del w:id="533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A ce stade du déroulement de la formation, il s’agit d’un bon moment pour prendre une pause. 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7E5A" w14:textId="33E7B7DD" w:rsidR="009255AC" w:rsidRPr="009A63E9" w:rsidRDefault="009255AC" w:rsidP="009255AC">
            <w:pPr>
              <w:rPr>
                <w:del w:id="534" w:author="SDS Consulting" w:date="2019-06-24T09:02:00Z"/>
                <w:rFonts w:ascii="Arial" w:hAnsi="Arial" w:cs="Arial"/>
                <w:lang w:val="fr-FR"/>
              </w:rPr>
            </w:pPr>
            <w:del w:id="535" w:author="SDS Consulting" w:date="2019-06-24T09:02:00Z">
              <w:r w:rsidRPr="009A63E9">
                <w:rPr>
                  <w:rFonts w:ascii="Arial" w:hAnsi="Arial" w:cs="Arial"/>
                  <w:lang w:val="fr-FR"/>
                </w:rPr>
                <w:delText>1 h</w:delText>
              </w:r>
              <w:r w:rsidR="00823165" w:rsidRPr="009A63E9">
                <w:rPr>
                  <w:rFonts w:ascii="Arial" w:hAnsi="Arial" w:cs="Arial"/>
                  <w:lang w:val="fr-FR"/>
                </w:rPr>
                <w:delText>eure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F905" w14:textId="77777777" w:rsidR="009255AC" w:rsidRPr="009A63E9" w:rsidRDefault="009255AC" w:rsidP="009255AC">
            <w:pPr>
              <w:rPr>
                <w:del w:id="536" w:author="SDS Consulting" w:date="2019-06-24T09:02:00Z"/>
                <w:rFonts w:ascii="Arial" w:hAnsi="Arial" w:cs="Arial"/>
                <w:lang w:val="fr-FR"/>
              </w:rPr>
            </w:pPr>
          </w:p>
        </w:tc>
      </w:tr>
      <w:tr w:rsidR="009255AC" w:rsidRPr="007403A3" w14:paraId="5763D26A" w14:textId="77777777" w:rsidTr="00C059A2">
        <w:trPr>
          <w:trHeight w:hRule="exact" w:val="2690"/>
          <w:del w:id="537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0944" w14:textId="71971EBB" w:rsidR="009255AC" w:rsidRPr="009A63E9" w:rsidRDefault="009255AC" w:rsidP="009255AC">
            <w:pPr>
              <w:rPr>
                <w:del w:id="538" w:author="SDS Consulting" w:date="2019-06-24T09:02:00Z"/>
                <w:rFonts w:ascii="Arial" w:hAnsi="Arial" w:cs="Arial"/>
                <w:lang w:val="fr-FR"/>
              </w:rPr>
            </w:pPr>
            <w:del w:id="539" w:author="SDS Consulting" w:date="2019-06-24T09:02:00Z">
              <w:r w:rsidRPr="009A63E9">
                <w:rPr>
                  <w:rFonts w:ascii="Arial" w:hAnsi="Arial" w:cs="Arial"/>
                  <w:lang w:val="fr-FR"/>
                </w:rPr>
                <w:delText>Présentation/</w:delText>
              </w:r>
            </w:del>
          </w:p>
          <w:p w14:paraId="187B522B" w14:textId="77777777" w:rsidR="009255AC" w:rsidRPr="009A63E9" w:rsidRDefault="009255AC" w:rsidP="009255AC">
            <w:pPr>
              <w:rPr>
                <w:del w:id="540" w:author="SDS Consulting" w:date="2019-06-24T09:02:00Z"/>
                <w:rFonts w:ascii="Arial" w:hAnsi="Arial" w:cs="Arial"/>
                <w:lang w:val="fr-FR"/>
              </w:rPr>
            </w:pPr>
            <w:del w:id="541" w:author="SDS Consulting" w:date="2019-06-24T09:02:00Z">
              <w:r w:rsidRPr="009A63E9">
                <w:rPr>
                  <w:rFonts w:ascii="Arial" w:hAnsi="Arial" w:cs="Arial"/>
                  <w:lang w:val="fr-FR"/>
                </w:rPr>
                <w:delText>Discussion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F4A4" w14:textId="157B12FB" w:rsidR="009255AC" w:rsidRPr="009A63E9" w:rsidRDefault="00673441" w:rsidP="009255AC">
            <w:pPr>
              <w:rPr>
                <w:del w:id="542" w:author="SDS Consulting" w:date="2019-06-24T09:02:00Z"/>
                <w:rFonts w:ascii="Arial" w:hAnsi="Arial" w:cs="Arial"/>
                <w:lang w:val="fr-FR"/>
              </w:rPr>
            </w:pPr>
            <w:del w:id="543" w:author="SDS Consulting" w:date="2019-06-24T09:02:00Z">
              <w:r w:rsidRPr="009A63E9">
                <w:rPr>
                  <w:rFonts w:ascii="Arial" w:hAnsi="Arial" w:cs="Arial"/>
                  <w:lang w:val="fr-FR"/>
                </w:rPr>
                <w:delText>Les réunions des Alumni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4C1B" w14:textId="77777777" w:rsidR="009A63E9" w:rsidRDefault="00673441" w:rsidP="009A63E9">
            <w:pPr>
              <w:rPr>
                <w:del w:id="544" w:author="SDS Consulting" w:date="2019-06-24T09:02:00Z"/>
                <w:rFonts w:ascii="Arial" w:hAnsi="Arial" w:cs="Arial"/>
                <w:lang w:val="fr-FR"/>
              </w:rPr>
            </w:pPr>
            <w:del w:id="545" w:author="SDS Consulting" w:date="2019-06-24T09:02:00Z">
              <w:r w:rsidRPr="00673441">
                <w:rPr>
                  <w:rFonts w:ascii="Arial" w:hAnsi="Arial" w:cs="Arial"/>
                  <w:lang w:val="fr-FR"/>
                </w:rPr>
                <w:delText xml:space="preserve">Présentez les nombreuses possibilités </w:delText>
              </w:r>
              <w:r w:rsidR="009A63E9">
                <w:rPr>
                  <w:rFonts w:ascii="Arial" w:hAnsi="Arial" w:cs="Arial"/>
                  <w:lang w:val="fr-FR"/>
                </w:rPr>
                <w:delText xml:space="preserve">pour </w:delText>
              </w:r>
              <w:r w:rsidRPr="00673441">
                <w:rPr>
                  <w:rFonts w:ascii="Arial" w:hAnsi="Arial" w:cs="Arial"/>
                  <w:lang w:val="fr-FR"/>
                </w:rPr>
                <w:delText>qu'une réunion d</w:delText>
              </w:r>
              <w:r w:rsidR="009A63E9">
                <w:rPr>
                  <w:rFonts w:ascii="Arial" w:hAnsi="Arial" w:cs="Arial"/>
                  <w:lang w:val="fr-FR"/>
                </w:rPr>
                <w:delText>es A</w:delText>
              </w:r>
              <w:r>
                <w:rPr>
                  <w:rFonts w:ascii="Arial" w:hAnsi="Arial" w:cs="Arial"/>
                  <w:lang w:val="fr-FR"/>
                </w:rPr>
                <w:delText>lumni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9A63E9">
                <w:rPr>
                  <w:rFonts w:ascii="Arial" w:hAnsi="Arial" w:cs="Arial"/>
                  <w:lang w:val="fr-FR"/>
                </w:rPr>
                <w:delText>puisse être bénéfique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9A63E9">
                <w:rPr>
                  <w:rFonts w:ascii="Arial" w:hAnsi="Arial" w:cs="Arial"/>
                  <w:lang w:val="fr-FR"/>
                </w:rPr>
                <w:delText>pour votre institution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et votre </w:delText>
              </w:r>
              <w:r>
                <w:rPr>
                  <w:rFonts w:ascii="Arial" w:hAnsi="Arial" w:cs="Arial"/>
                  <w:lang w:val="fr-FR"/>
                </w:rPr>
                <w:delText>Career Center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. </w:delText>
              </w:r>
            </w:del>
          </w:p>
          <w:p w14:paraId="3BB51A2F" w14:textId="3AD72A52" w:rsidR="009255AC" w:rsidRPr="00673441" w:rsidRDefault="00673441" w:rsidP="00D7001C">
            <w:pPr>
              <w:rPr>
                <w:del w:id="546" w:author="SDS Consulting" w:date="2019-06-24T09:02:00Z"/>
                <w:rFonts w:ascii="Arial" w:hAnsi="Arial" w:cs="Arial"/>
                <w:lang w:val="fr-FR"/>
              </w:rPr>
            </w:pPr>
            <w:del w:id="547" w:author="SDS Consulting" w:date="2019-06-24T09:02:00Z">
              <w:r w:rsidRPr="00673441">
                <w:rPr>
                  <w:rFonts w:ascii="Arial" w:hAnsi="Arial" w:cs="Arial"/>
                  <w:lang w:val="fr-FR"/>
                </w:rPr>
                <w:delText>Discutez des différents formats possibles pour une réun</w:delText>
              </w:r>
              <w:r w:rsidR="00D7001C">
                <w:rPr>
                  <w:rFonts w:ascii="Arial" w:hAnsi="Arial" w:cs="Arial"/>
                  <w:lang w:val="fr-FR"/>
                </w:rPr>
                <w:delText>ion, ainsi que de l’agenda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suggérée pour une réunion. Présentez les différents aspects logistiques à prendre en compte lors de la planification d'une réunion</w:delText>
              </w:r>
              <w:r w:rsidR="00D7001C">
                <w:rPr>
                  <w:rFonts w:ascii="Arial" w:hAnsi="Arial" w:cs="Arial"/>
                  <w:lang w:val="fr-FR"/>
                </w:rPr>
                <w:delText xml:space="preserve"> des Alumni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(utilisez</w:delText>
              </w:r>
              <w:r w:rsidR="00D7001C">
                <w:rPr>
                  <w:rFonts w:ascii="Arial" w:hAnsi="Arial" w:cs="Arial"/>
                  <w:lang w:val="fr-FR"/>
                </w:rPr>
                <w:delText xml:space="preserve"> les </w:delText>
              </w:r>
              <w:r w:rsidRPr="00673441">
                <w:rPr>
                  <w:rFonts w:ascii="Arial" w:hAnsi="Arial" w:cs="Arial"/>
                  <w:lang w:val="fr-FR"/>
                </w:rPr>
                <w:delText>exemple</w:delText>
              </w:r>
              <w:r w:rsidR="00D7001C">
                <w:rPr>
                  <w:rFonts w:ascii="Arial" w:hAnsi="Arial" w:cs="Arial"/>
                  <w:lang w:val="fr-FR"/>
                </w:rPr>
                <w:delText>s de l’université KIMEP e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t </w:delText>
              </w:r>
              <w:r w:rsidR="00D7001C">
                <w:rPr>
                  <w:rFonts w:ascii="Arial" w:hAnsi="Arial" w:cs="Arial"/>
                  <w:lang w:val="fr-FR"/>
                </w:rPr>
                <w:delText xml:space="preserve">l’université de Californie </w:delText>
              </w:r>
              <w:r w:rsidRPr="00673441">
                <w:rPr>
                  <w:rFonts w:ascii="Arial" w:hAnsi="Arial" w:cs="Arial"/>
                  <w:lang w:val="fr-FR"/>
                </w:rPr>
                <w:delText>San Diego)</w:delText>
              </w:r>
              <w:r w:rsidR="00D7001C">
                <w:rPr>
                  <w:rFonts w:ascii="Arial" w:hAnsi="Arial" w:cs="Arial"/>
                  <w:lang w:val="fr-FR"/>
                </w:rPr>
                <w:delText>. Parcourez et passe en revue</w:delText>
              </w:r>
              <w:r w:rsidRPr="00673441">
                <w:rPr>
                  <w:rFonts w:ascii="Arial" w:hAnsi="Arial" w:cs="Arial"/>
                  <w:lang w:val="fr-FR"/>
                </w:rPr>
                <w:delText xml:space="preserve"> les activités de la </w:delText>
              </w:r>
              <w:r w:rsidR="00D7001C">
                <w:rPr>
                  <w:rFonts w:ascii="Arial" w:hAnsi="Arial" w:cs="Arial"/>
                  <w:lang w:val="fr-FR"/>
                </w:rPr>
                <w:delText xml:space="preserve">checklist </w:delText>
              </w:r>
              <w:r w:rsidRPr="00673441">
                <w:rPr>
                  <w:rFonts w:ascii="Arial" w:hAnsi="Arial" w:cs="Arial"/>
                  <w:lang w:val="fr-FR"/>
                </w:rPr>
                <w:delText>avec les participants</w:delText>
              </w:r>
              <w:r w:rsidR="00D7001C"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586A" w14:textId="2746F4FE" w:rsidR="009255AC" w:rsidRPr="00D7001C" w:rsidRDefault="009255AC" w:rsidP="009255AC">
            <w:pPr>
              <w:rPr>
                <w:del w:id="548" w:author="SDS Consulting" w:date="2019-06-24T09:02:00Z"/>
                <w:rFonts w:ascii="Arial" w:hAnsi="Arial" w:cs="Arial"/>
                <w:lang w:val="fr-FR"/>
              </w:rPr>
            </w:pPr>
            <w:del w:id="549" w:author="SDS Consulting" w:date="2019-06-24T09:02:00Z">
              <w:r w:rsidRPr="00D7001C">
                <w:rPr>
                  <w:rFonts w:ascii="Arial" w:hAnsi="Arial" w:cs="Arial"/>
                  <w:lang w:val="fr-FR"/>
                </w:rPr>
                <w:delText>30 min</w:delText>
              </w:r>
              <w:r w:rsidR="009A63E9" w:rsidRPr="00D7001C">
                <w:rPr>
                  <w:rFonts w:ascii="Arial" w:hAnsi="Arial" w:cs="Arial"/>
                  <w:lang w:val="fr-FR"/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2D2B" w14:textId="77777777" w:rsidR="009A63E9" w:rsidRPr="00D7001C" w:rsidRDefault="009A63E9" w:rsidP="009255AC">
            <w:pPr>
              <w:rPr>
                <w:del w:id="550" w:author="SDS Consulting" w:date="2019-06-24T09:02:00Z"/>
                <w:rFonts w:ascii="Arial" w:hAnsi="Arial" w:cs="Arial"/>
                <w:lang w:val="fr-FR"/>
              </w:rPr>
            </w:pPr>
            <w:del w:id="551" w:author="SDS Consulting" w:date="2019-06-24T09:02:00Z">
              <w:r w:rsidRPr="00D7001C">
                <w:rPr>
                  <w:rFonts w:ascii="Arial" w:hAnsi="Arial" w:cs="Arial"/>
                  <w:lang w:val="fr-FR"/>
                </w:rPr>
                <w:delText>PPT</w:delText>
              </w:r>
              <w:r w:rsidR="009255AC" w:rsidRPr="00D7001C">
                <w:rPr>
                  <w:rFonts w:ascii="Arial" w:hAnsi="Arial" w:cs="Arial"/>
                  <w:lang w:val="fr-FR"/>
                </w:rPr>
                <w:delText xml:space="preserve"> 30</w:delText>
              </w:r>
              <w:r w:rsidRPr="00D7001C">
                <w:rPr>
                  <w:rFonts w:ascii="Arial" w:hAnsi="Arial" w:cs="Arial"/>
                  <w:lang w:val="fr-FR"/>
                </w:rPr>
                <w:delText xml:space="preserve">-31-32-33 </w:delText>
              </w:r>
            </w:del>
          </w:p>
          <w:p w14:paraId="60DE9E17" w14:textId="79514C84" w:rsidR="009255AC" w:rsidRPr="009A63E9" w:rsidRDefault="009A63E9" w:rsidP="009A63E9">
            <w:pPr>
              <w:spacing w:after="0" w:line="240" w:lineRule="auto"/>
              <w:contextualSpacing/>
              <w:rPr>
                <w:del w:id="552" w:author="SDS Consulting" w:date="2019-06-24T09:02:00Z"/>
                <w:rFonts w:ascii="Arial" w:hAnsi="Arial" w:cs="Arial"/>
                <w:lang w:val="fr-FR"/>
              </w:rPr>
            </w:pPr>
            <w:del w:id="553" w:author="SDS Consulting" w:date="2019-06-24T09:02:00Z">
              <w:r w:rsidRPr="003D0D38">
                <w:rPr>
                  <w:rFonts w:ascii="Arial" w:hAnsi="Arial" w:cs="Arial"/>
                  <w:lang w:val="fr-FR"/>
                </w:rPr>
                <w:delText>Checklist - Planification de la réunion des Alumni</w:delText>
              </w:r>
            </w:del>
          </w:p>
        </w:tc>
      </w:tr>
      <w:tr w:rsidR="009255AC" w:rsidRPr="007403A3" w14:paraId="786FAE70" w14:textId="77777777" w:rsidTr="00C059A2">
        <w:trPr>
          <w:trHeight w:hRule="exact" w:val="2366"/>
          <w:del w:id="554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023A" w14:textId="77777777" w:rsidR="009255AC" w:rsidRPr="00D7001C" w:rsidRDefault="009255AC" w:rsidP="009255AC">
            <w:pPr>
              <w:rPr>
                <w:del w:id="555" w:author="SDS Consulting" w:date="2019-06-24T09:02:00Z"/>
                <w:rFonts w:ascii="Arial" w:hAnsi="Arial" w:cs="Arial"/>
                <w:lang w:val="fr-FR"/>
              </w:rPr>
            </w:pPr>
            <w:del w:id="556" w:author="SDS Consulting" w:date="2019-06-24T09:02:00Z">
              <w:r w:rsidRPr="00D7001C">
                <w:rPr>
                  <w:rFonts w:ascii="Arial" w:hAnsi="Arial" w:cs="Arial"/>
                  <w:lang w:val="fr-FR"/>
                </w:rPr>
                <w:lastRenderedPageBreak/>
                <w:delText>Discussion/</w:delText>
              </w:r>
            </w:del>
          </w:p>
          <w:p w14:paraId="353E3D1E" w14:textId="0C244570" w:rsidR="009255AC" w:rsidRPr="00D7001C" w:rsidRDefault="006847D8" w:rsidP="009255AC">
            <w:pPr>
              <w:rPr>
                <w:del w:id="557" w:author="SDS Consulting" w:date="2019-06-24T09:02:00Z"/>
                <w:rFonts w:ascii="Arial" w:hAnsi="Arial" w:cs="Arial"/>
                <w:lang w:val="fr-FR"/>
              </w:rPr>
            </w:pPr>
            <w:del w:id="558" w:author="SDS Consulting" w:date="2019-06-24T09:02:00Z">
              <w:r>
                <w:rPr>
                  <w:rFonts w:ascii="Arial" w:hAnsi="Arial" w:cs="Arial"/>
                  <w:lang w:val="fr-FR"/>
                </w:rPr>
                <w:delText>Travail en</w:delText>
              </w:r>
              <w:r w:rsidR="009255AC" w:rsidRPr="00D7001C">
                <w:rPr>
                  <w:rFonts w:ascii="Arial" w:hAnsi="Arial" w:cs="Arial"/>
                  <w:lang w:val="fr-FR"/>
                </w:rPr>
                <w:delText xml:space="preserve"> groupe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7DC5" w14:textId="17F07BBE" w:rsidR="009255AC" w:rsidRPr="009F4004" w:rsidRDefault="009F4004" w:rsidP="009255AC">
            <w:pPr>
              <w:rPr>
                <w:del w:id="559" w:author="SDS Consulting" w:date="2019-06-24T09:02:00Z"/>
                <w:rFonts w:ascii="Arial" w:hAnsi="Arial" w:cs="Arial"/>
                <w:lang w:val="fr-FR"/>
              </w:rPr>
            </w:pPr>
            <w:del w:id="560" w:author="SDS Consulting" w:date="2019-06-24T09:02:00Z">
              <w:r w:rsidRPr="009F4004">
                <w:rPr>
                  <w:rFonts w:ascii="Arial" w:hAnsi="Arial" w:cs="Arial"/>
                  <w:lang w:val="fr-FR"/>
                </w:rPr>
                <w:delText>Recherche et stratégies d’engagement des Alumni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A830" w14:textId="4D479EA9" w:rsidR="009255AC" w:rsidRPr="009F4004" w:rsidRDefault="009F4004" w:rsidP="002F483E">
            <w:pPr>
              <w:rPr>
                <w:del w:id="561" w:author="SDS Consulting" w:date="2019-06-24T09:02:00Z"/>
                <w:rFonts w:ascii="Arial" w:hAnsi="Arial" w:cs="Arial"/>
                <w:lang w:val="fr-FR"/>
              </w:rPr>
            </w:pPr>
            <w:del w:id="562" w:author="SDS Consulting" w:date="2019-06-24T09:02:00Z">
              <w:r w:rsidRPr="009F4004">
                <w:rPr>
                  <w:rFonts w:ascii="Arial" w:hAnsi="Arial" w:cs="Arial"/>
                  <w:lang w:val="fr-FR"/>
                </w:rPr>
                <w:delText>Discutez de</w:delText>
              </w:r>
              <w:r w:rsidR="006847D8">
                <w:rPr>
                  <w:rFonts w:ascii="Arial" w:hAnsi="Arial" w:cs="Arial"/>
                  <w:lang w:val="fr-FR"/>
                </w:rPr>
                <w:delText>s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 différentes stratégies de </w:delText>
              </w:r>
              <w:r w:rsidR="006847D8">
                <w:rPr>
                  <w:rFonts w:ascii="Arial" w:hAnsi="Arial" w:cs="Arial"/>
                  <w:lang w:val="fr-FR"/>
                </w:rPr>
                <w:delText>recherche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 et de </w:delText>
              </w:r>
              <w:r w:rsidR="006847D8">
                <w:rPr>
                  <w:rFonts w:ascii="Arial" w:hAnsi="Arial" w:cs="Arial"/>
                  <w:lang w:val="fr-FR"/>
                </w:rPr>
                <w:delText>mobilisation des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6847D8">
                <w:rPr>
                  <w:rFonts w:ascii="Arial" w:hAnsi="Arial" w:cs="Arial"/>
                  <w:lang w:val="fr-FR"/>
                </w:rPr>
                <w:delText>A</w:delText>
              </w:r>
              <w:r w:rsidRPr="009F4004">
                <w:rPr>
                  <w:rFonts w:ascii="Arial" w:hAnsi="Arial" w:cs="Arial"/>
                  <w:lang w:val="fr-FR"/>
                </w:rPr>
                <w:delText>l</w:delText>
              </w:r>
              <w:r>
                <w:rPr>
                  <w:rFonts w:ascii="Arial" w:hAnsi="Arial" w:cs="Arial"/>
                  <w:lang w:val="fr-FR"/>
                </w:rPr>
                <w:delText>umni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, y compris l’utilisation des </w:delText>
              </w:r>
              <w:r w:rsidR="006847D8">
                <w:rPr>
                  <w:rFonts w:ascii="Arial" w:hAnsi="Arial" w:cs="Arial"/>
                  <w:lang w:val="fr-FR"/>
                </w:rPr>
                <w:delText xml:space="preserve">réseaux 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sociaux. </w:delText>
              </w:r>
              <w:r w:rsidR="006847D8">
                <w:rPr>
                  <w:rFonts w:ascii="Arial" w:hAnsi="Arial" w:cs="Arial"/>
                  <w:lang w:val="fr-FR"/>
                </w:rPr>
                <w:delText xml:space="preserve">Présentez les fonctions de recherche qu’offre 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LinkedIn pour </w:delText>
              </w:r>
              <w:r w:rsidR="006847D8">
                <w:rPr>
                  <w:rFonts w:ascii="Arial" w:hAnsi="Arial" w:cs="Arial"/>
                  <w:lang w:val="fr-FR"/>
                </w:rPr>
                <w:delText xml:space="preserve">rechercher et 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entrer en contact avec les </w:delText>
              </w:r>
              <w:r w:rsidR="006847D8">
                <w:rPr>
                  <w:rFonts w:ascii="Arial" w:hAnsi="Arial" w:cs="Arial"/>
                  <w:lang w:val="fr-FR"/>
                </w:rPr>
                <w:delText>A</w:delText>
              </w:r>
              <w:r>
                <w:rPr>
                  <w:rFonts w:ascii="Arial" w:hAnsi="Arial" w:cs="Arial"/>
                  <w:lang w:val="fr-FR"/>
                </w:rPr>
                <w:delText>lumni</w:delText>
              </w:r>
              <w:r w:rsidR="006847D8">
                <w:rPr>
                  <w:rFonts w:ascii="Arial" w:hAnsi="Arial" w:cs="Arial"/>
                  <w:lang w:val="fr-FR"/>
                </w:rPr>
                <w:delText>,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 et</w:delText>
              </w:r>
              <w:r w:rsidR="006847D8">
                <w:rPr>
                  <w:rFonts w:ascii="Arial" w:hAnsi="Arial" w:cs="Arial"/>
                  <w:lang w:val="fr-FR"/>
                </w:rPr>
                <w:delText xml:space="preserve"> aussi pour cibler des promotions de différentes années / différents secteurs 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où les </w:delText>
              </w:r>
              <w:r w:rsidR="006847D8">
                <w:rPr>
                  <w:rFonts w:ascii="Arial" w:hAnsi="Arial" w:cs="Arial"/>
                  <w:lang w:val="fr-FR"/>
                </w:rPr>
                <w:delText>A</w:delText>
              </w:r>
              <w:r w:rsidR="00F751C1">
                <w:rPr>
                  <w:rFonts w:ascii="Arial" w:hAnsi="Arial" w:cs="Arial"/>
                  <w:lang w:val="fr-FR"/>
                </w:rPr>
                <w:delText>lumni</w:delText>
              </w:r>
              <w:r w:rsidR="006847D8">
                <w:rPr>
                  <w:rFonts w:ascii="Arial" w:hAnsi="Arial" w:cs="Arial"/>
                  <w:lang w:val="fr-FR"/>
                </w:rPr>
                <w:delText xml:space="preserve"> sont</w:delText>
              </w:r>
              <w:r w:rsidRPr="009F4004">
                <w:rPr>
                  <w:rFonts w:ascii="Arial" w:hAnsi="Arial" w:cs="Arial"/>
                  <w:lang w:val="fr-FR"/>
                </w:rPr>
                <w:delText xml:space="preserve"> engagés</w:delText>
              </w:r>
              <w:r w:rsidR="002F483E">
                <w:rPr>
                  <w:rFonts w:ascii="Arial" w:hAnsi="Arial" w:cs="Arial"/>
                  <w:lang w:val="fr-FR"/>
                </w:rPr>
                <w:delText xml:space="preserve">. Discutez de l’objectif de ces recherches </w:delText>
              </w:r>
              <w:r w:rsidRPr="009F4004">
                <w:rPr>
                  <w:rFonts w:ascii="Arial" w:hAnsi="Arial" w:cs="Arial"/>
                  <w:lang w:val="fr-FR"/>
                </w:rPr>
                <w:delText>ciblé</w:delText>
              </w:r>
              <w:r w:rsidR="002F483E">
                <w:rPr>
                  <w:rFonts w:ascii="Arial" w:hAnsi="Arial" w:cs="Arial"/>
                  <w:lang w:val="fr-FR"/>
                </w:rPr>
                <w:delText>e</w:delText>
              </w:r>
              <w:r w:rsidRPr="009F4004">
                <w:rPr>
                  <w:rFonts w:ascii="Arial" w:hAnsi="Arial" w:cs="Arial"/>
                  <w:lang w:val="fr-FR"/>
                </w:rPr>
                <w:delText>s</w:delText>
              </w:r>
              <w:r w:rsidR="002F483E"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0710" w14:textId="237B0408" w:rsidR="009255AC" w:rsidRPr="002F483E" w:rsidRDefault="009255AC" w:rsidP="009255AC">
            <w:pPr>
              <w:rPr>
                <w:del w:id="563" w:author="SDS Consulting" w:date="2019-06-24T09:02:00Z"/>
                <w:rFonts w:ascii="Arial" w:hAnsi="Arial" w:cs="Arial"/>
                <w:lang w:val="fr-FR"/>
              </w:rPr>
            </w:pPr>
            <w:del w:id="564" w:author="SDS Consulting" w:date="2019-06-24T09:02:00Z">
              <w:r w:rsidRPr="002F483E">
                <w:rPr>
                  <w:rFonts w:ascii="Arial" w:hAnsi="Arial" w:cs="Arial"/>
                  <w:lang w:val="fr-FR"/>
                </w:rPr>
                <w:delText>30 min</w:delText>
              </w:r>
              <w:r w:rsidR="009A63E9" w:rsidRPr="002F483E">
                <w:rPr>
                  <w:rFonts w:ascii="Arial" w:hAnsi="Arial" w:cs="Arial"/>
                  <w:lang w:val="fr-FR"/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67CD" w14:textId="77777777" w:rsidR="002F483E" w:rsidRDefault="002F483E" w:rsidP="002F483E">
            <w:pPr>
              <w:rPr>
                <w:del w:id="565" w:author="SDS Consulting" w:date="2019-06-24T09:02:00Z"/>
                <w:rFonts w:ascii="Arial" w:hAnsi="Arial" w:cs="Arial"/>
                <w:lang w:val="fr-FR"/>
              </w:rPr>
            </w:pPr>
            <w:del w:id="566" w:author="SDS Consulting" w:date="2019-06-24T09:02:00Z">
              <w:r>
                <w:rPr>
                  <w:rFonts w:ascii="Arial" w:hAnsi="Arial" w:cs="Arial"/>
                  <w:lang w:val="fr-FR"/>
                </w:rPr>
                <w:delText>PPT</w:delText>
              </w:r>
              <w:r w:rsidR="009255AC" w:rsidRPr="002F483E">
                <w:rPr>
                  <w:rFonts w:ascii="Arial" w:hAnsi="Arial" w:cs="Arial"/>
                  <w:lang w:val="fr-FR"/>
                </w:rPr>
                <w:delText xml:space="preserve"> 34</w:delText>
              </w:r>
              <w:r>
                <w:rPr>
                  <w:rFonts w:ascii="Arial" w:hAnsi="Arial" w:cs="Arial"/>
                  <w:lang w:val="fr-FR"/>
                </w:rPr>
                <w:delText>-35-36-37</w:delText>
              </w:r>
            </w:del>
          </w:p>
          <w:p w14:paraId="73F8ED3C" w14:textId="43B415D1" w:rsidR="002F483E" w:rsidRPr="002F483E" w:rsidRDefault="002F483E" w:rsidP="002F483E">
            <w:pPr>
              <w:rPr>
                <w:del w:id="567" w:author="SDS Consulting" w:date="2019-06-24T09:02:00Z"/>
                <w:rFonts w:ascii="Arial" w:hAnsi="Arial" w:cs="Arial"/>
                <w:lang w:val="fr-FR"/>
              </w:rPr>
            </w:pPr>
            <w:del w:id="568" w:author="SDS Consulting" w:date="2019-06-24T09:02:00Z">
              <w:r w:rsidRPr="003D0D38">
                <w:rPr>
                  <w:rFonts w:ascii="Arial" w:hAnsi="Arial" w:cs="Arial"/>
                  <w:lang w:val="fr-FR"/>
                </w:rPr>
                <w:delText>Fiche </w:delText>
              </w:r>
              <w:r>
                <w:rPr>
                  <w:rFonts w:ascii="Arial" w:hAnsi="Arial" w:cs="Arial"/>
                  <w:lang w:val="fr-FR"/>
                </w:rPr>
                <w:delText>-</w:delText>
              </w:r>
              <w:r w:rsidRPr="003D0D38">
                <w:rPr>
                  <w:rFonts w:ascii="Arial" w:hAnsi="Arial" w:cs="Arial"/>
                  <w:lang w:val="fr-FR"/>
                </w:rPr>
                <w:delText xml:space="preserve"> Comment</w:delText>
              </w:r>
              <w:r>
                <w:rPr>
                  <w:rFonts w:ascii="Arial" w:hAnsi="Arial" w:cs="Arial"/>
                  <w:lang w:val="fr-FR"/>
                </w:rPr>
                <w:delText xml:space="preserve"> </w:delText>
              </w:r>
              <w:r w:rsidRPr="003D0D38">
                <w:rPr>
                  <w:rFonts w:ascii="Arial" w:hAnsi="Arial" w:cs="Arial"/>
                  <w:lang w:val="fr-FR"/>
                </w:rPr>
                <w:delText>utiliser LinkedIn pour rechercher des Alumni</w:delText>
              </w:r>
            </w:del>
          </w:p>
          <w:p w14:paraId="5E2CD18B" w14:textId="5AA4A244" w:rsidR="002F483E" w:rsidRPr="002F483E" w:rsidRDefault="002F483E" w:rsidP="002F483E">
            <w:pPr>
              <w:rPr>
                <w:del w:id="569" w:author="SDS Consulting" w:date="2019-06-24T09:02:00Z"/>
                <w:rFonts w:ascii="Arial" w:hAnsi="Arial" w:cs="Arial"/>
                <w:lang w:val="fr-FR"/>
              </w:rPr>
            </w:pPr>
          </w:p>
        </w:tc>
      </w:tr>
      <w:tr w:rsidR="009255AC" w:rsidRPr="007403A3" w14:paraId="7C35A299" w14:textId="77777777" w:rsidTr="00A625A3">
        <w:trPr>
          <w:trHeight w:hRule="exact" w:val="2249"/>
          <w:del w:id="570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02EF" w14:textId="0E8368CF" w:rsidR="009255AC" w:rsidRPr="002F483E" w:rsidRDefault="00A625A3" w:rsidP="009255AC">
            <w:pPr>
              <w:rPr>
                <w:del w:id="571" w:author="SDS Consulting" w:date="2019-06-24T09:02:00Z"/>
                <w:rFonts w:ascii="Arial" w:hAnsi="Arial" w:cs="Arial"/>
                <w:lang w:val="fr-FR"/>
              </w:rPr>
            </w:pPr>
            <w:del w:id="572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Travail en </w:delText>
              </w:r>
              <w:r w:rsidR="009255AC" w:rsidRPr="002F483E">
                <w:rPr>
                  <w:rFonts w:ascii="Arial" w:hAnsi="Arial" w:cs="Arial"/>
                  <w:lang w:val="fr-FR"/>
                </w:rPr>
                <w:delText>groupe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7B98" w14:textId="6258907C" w:rsidR="009255AC" w:rsidRPr="00166B0E" w:rsidRDefault="00166B0E" w:rsidP="00A625A3">
            <w:pPr>
              <w:rPr>
                <w:del w:id="573" w:author="SDS Consulting" w:date="2019-06-24T09:02:00Z"/>
                <w:rFonts w:ascii="Arial" w:hAnsi="Arial" w:cs="Arial"/>
                <w:lang w:val="fr-FR"/>
              </w:rPr>
            </w:pPr>
            <w:del w:id="574" w:author="SDS Consulting" w:date="2019-06-24T09:02:00Z">
              <w:r w:rsidRPr="00166B0E">
                <w:rPr>
                  <w:rFonts w:ascii="Arial" w:hAnsi="Arial" w:cs="Arial"/>
                  <w:lang w:val="fr-FR"/>
                </w:rPr>
                <w:delText xml:space="preserve">Planification d’une activité 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37EE" w14:textId="21811C94" w:rsidR="009255AC" w:rsidRPr="00166B0E" w:rsidRDefault="00166B0E" w:rsidP="00A625A3">
            <w:pPr>
              <w:rPr>
                <w:del w:id="575" w:author="SDS Consulting" w:date="2019-06-24T09:02:00Z"/>
                <w:rFonts w:ascii="Arial" w:hAnsi="Arial" w:cs="Arial"/>
                <w:lang w:val="fr-FR"/>
              </w:rPr>
            </w:pPr>
            <w:del w:id="576" w:author="SDS Consulting" w:date="2019-06-24T09:02:00Z">
              <w:r w:rsidRPr="00166B0E">
                <w:rPr>
                  <w:rFonts w:ascii="Arial" w:hAnsi="Arial" w:cs="Arial"/>
                  <w:lang w:val="fr-FR"/>
                </w:rPr>
                <w:delText xml:space="preserve">À l'aide du modèle </w:delText>
              </w:r>
              <w:r w:rsidR="00A625A3">
                <w:rPr>
                  <w:rFonts w:ascii="Arial" w:hAnsi="Arial" w:cs="Arial"/>
                  <w:lang w:val="fr-FR"/>
                </w:rPr>
                <w:delText>fourni dans la d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iapositive, 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demandez aux 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participants 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de travailler en 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groupes pour planifier une activité 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des Alumni en prenant en compte 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en compte les 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ressources nécessaires et leurs </w:delText>
              </w:r>
              <w:r w:rsidRPr="00166B0E">
                <w:rPr>
                  <w:rFonts w:ascii="Arial" w:hAnsi="Arial" w:cs="Arial"/>
                  <w:lang w:val="fr-FR"/>
                </w:rPr>
                <w:delText>rôles</w:delText>
              </w:r>
              <w:r w:rsidR="00A625A3">
                <w:rPr>
                  <w:rFonts w:ascii="Arial" w:hAnsi="Arial" w:cs="Arial"/>
                  <w:lang w:val="fr-FR"/>
                </w:rPr>
                <w:delText>, le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 budget, </w:delText>
              </w:r>
              <w:r w:rsidR="00A625A3">
                <w:rPr>
                  <w:rFonts w:ascii="Arial" w:hAnsi="Arial" w:cs="Arial"/>
                  <w:lang w:val="fr-FR"/>
                </w:rPr>
                <w:delText>les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 stratégies d</w:delText>
              </w:r>
              <w:r w:rsidR="00A625A3">
                <w:rPr>
                  <w:rFonts w:ascii="Arial" w:hAnsi="Arial" w:cs="Arial"/>
                  <w:lang w:val="fr-FR"/>
                </w:rPr>
                <w:delText>e recherche et d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'engagement des </w:delText>
              </w:r>
              <w:r w:rsidR="00A625A3">
                <w:rPr>
                  <w:rFonts w:ascii="Arial" w:hAnsi="Arial" w:cs="Arial"/>
                  <w:lang w:val="fr-FR"/>
                </w:rPr>
                <w:delText>A</w:delText>
              </w:r>
              <w:r w:rsidR="0039588B">
                <w:rPr>
                  <w:rFonts w:ascii="Arial" w:hAnsi="Arial" w:cs="Arial"/>
                  <w:lang w:val="fr-FR"/>
                </w:rPr>
                <w:delText>lumni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, l’intérêt 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pour les </w:delText>
              </w:r>
              <w:r w:rsidR="00A625A3">
                <w:rPr>
                  <w:rFonts w:ascii="Arial" w:hAnsi="Arial" w:cs="Arial"/>
                  <w:lang w:val="fr-FR"/>
                </w:rPr>
                <w:delText>A</w:delText>
              </w:r>
              <w:r w:rsidR="0039588B">
                <w:rPr>
                  <w:rFonts w:ascii="Arial" w:hAnsi="Arial" w:cs="Arial"/>
                  <w:lang w:val="fr-FR"/>
                </w:rPr>
                <w:delText>lumni</w:delText>
              </w:r>
              <w:r w:rsidRPr="00166B0E">
                <w:rPr>
                  <w:rFonts w:ascii="Arial" w:hAnsi="Arial" w:cs="Arial"/>
                  <w:lang w:val="fr-FR"/>
                </w:rPr>
                <w:delText>, la participation de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s entreprises ainsi que </w:delText>
              </w:r>
              <w:r w:rsidRPr="00166B0E">
                <w:rPr>
                  <w:rFonts w:ascii="Arial" w:hAnsi="Arial" w:cs="Arial"/>
                  <w:lang w:val="fr-FR"/>
                </w:rPr>
                <w:delText>d'autres aspects. Chaque groupe</w:delText>
              </w:r>
              <w:r w:rsidR="00A625A3">
                <w:rPr>
                  <w:rFonts w:ascii="Arial" w:hAnsi="Arial" w:cs="Arial"/>
                  <w:lang w:val="fr-FR"/>
                </w:rPr>
                <w:delText xml:space="preserve"> présentera par la suite son travail à l’ensemble des participants</w:delText>
              </w:r>
              <w:r w:rsidRPr="00166B0E">
                <w:rPr>
                  <w:rFonts w:ascii="Arial" w:hAnsi="Arial" w:cs="Arial"/>
                  <w:lang w:val="fr-FR"/>
                </w:rPr>
                <w:delText xml:space="preserve"> pour commentaires et discussion</w:delText>
              </w:r>
              <w:r w:rsidR="00A625A3">
                <w:rPr>
                  <w:rFonts w:ascii="Arial" w:hAnsi="Arial" w:cs="Arial"/>
                  <w:lang w:val="fr-FR"/>
                </w:rPr>
                <w:delText>.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8AC5" w14:textId="6CD61A8F" w:rsidR="009255AC" w:rsidRPr="00020D2D" w:rsidRDefault="007A4A3D" w:rsidP="009255AC">
            <w:pPr>
              <w:rPr>
                <w:del w:id="577" w:author="SDS Consulting" w:date="2019-06-24T09:02:00Z"/>
                <w:rFonts w:ascii="Arial" w:hAnsi="Arial" w:cs="Arial"/>
                <w:lang w:val="fr-FR"/>
                <w:rPrChange w:id="578" w:author="SD" w:date="2019-07-18T18:25:00Z">
                  <w:rPr>
                    <w:del w:id="579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580" w:author="SDS Consulting" w:date="2019-06-24T09:02:00Z">
              <w:r w:rsidRPr="00020D2D">
                <w:rPr>
                  <w:rFonts w:ascii="Arial" w:hAnsi="Arial" w:cs="Arial"/>
                  <w:lang w:val="fr-FR"/>
                  <w:rPrChange w:id="581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Jusqu'à 1,5 heure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4ADB" w14:textId="7182E44A" w:rsidR="009255AC" w:rsidRPr="00020D2D" w:rsidRDefault="009255AC" w:rsidP="009255AC">
            <w:pPr>
              <w:rPr>
                <w:del w:id="582" w:author="SDS Consulting" w:date="2019-06-24T09:02:00Z"/>
                <w:rFonts w:ascii="Arial" w:hAnsi="Arial" w:cs="Arial"/>
                <w:lang w:val="fr-FR"/>
                <w:rPrChange w:id="583" w:author="SD" w:date="2019-07-18T18:25:00Z">
                  <w:rPr>
                    <w:del w:id="584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585" w:author="SDS Consulting" w:date="2019-06-24T09:02:00Z">
              <w:r w:rsidRPr="00020D2D">
                <w:rPr>
                  <w:rFonts w:ascii="Arial" w:hAnsi="Arial" w:cs="Arial"/>
                  <w:lang w:val="fr-FR"/>
                  <w:rPrChange w:id="586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PPT 38</w:delText>
              </w:r>
            </w:del>
          </w:p>
        </w:tc>
      </w:tr>
      <w:tr w:rsidR="009255AC" w:rsidRPr="007403A3" w14:paraId="247FFA4A" w14:textId="77777777" w:rsidTr="00C059A2">
        <w:trPr>
          <w:trHeight w:hRule="exact" w:val="1736"/>
          <w:del w:id="587" w:author="SDS Consulting" w:date="2019-06-24T09:02:00Z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CF21" w14:textId="069DFAFD" w:rsidR="009255AC" w:rsidRPr="00020D2D" w:rsidRDefault="009255AC" w:rsidP="009255AC">
            <w:pPr>
              <w:rPr>
                <w:del w:id="588" w:author="SDS Consulting" w:date="2019-06-24T09:02:00Z"/>
                <w:rFonts w:ascii="Arial" w:hAnsi="Arial" w:cs="Arial"/>
                <w:lang w:val="fr-FR"/>
                <w:rPrChange w:id="589" w:author="SD" w:date="2019-07-18T18:25:00Z">
                  <w:rPr>
                    <w:del w:id="590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591" w:author="SDS Consulting" w:date="2019-06-24T09:02:00Z">
              <w:r w:rsidRPr="00020D2D">
                <w:rPr>
                  <w:rFonts w:ascii="Arial" w:hAnsi="Arial" w:cs="Arial"/>
                  <w:lang w:val="fr-FR"/>
                  <w:rPrChange w:id="592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Conclusion</w:delText>
              </w:r>
            </w:del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EF18" w14:textId="09268E5C" w:rsidR="009255AC" w:rsidRPr="00A625A3" w:rsidRDefault="00A625A3" w:rsidP="009255AC">
            <w:pPr>
              <w:rPr>
                <w:del w:id="593" w:author="SDS Consulting" w:date="2019-06-24T09:02:00Z"/>
                <w:rFonts w:ascii="Arial" w:hAnsi="Arial" w:cs="Arial"/>
                <w:lang w:val="fr-FR"/>
              </w:rPr>
            </w:pPr>
            <w:del w:id="594" w:author="SDS Consulting" w:date="2019-06-24T09:02:00Z">
              <w:r w:rsidRPr="00F11E7E">
                <w:rPr>
                  <w:rFonts w:ascii="Arial" w:hAnsi="Arial" w:cs="Arial"/>
                  <w:lang w:val="fr-FR"/>
                </w:rPr>
                <w:delText>Séance finale de questions / réponses</w:delText>
              </w:r>
            </w:del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37D9" w14:textId="1A7C6171" w:rsidR="009255AC" w:rsidRPr="007A4A3D" w:rsidRDefault="004960F9" w:rsidP="004960F9">
            <w:pPr>
              <w:rPr>
                <w:del w:id="595" w:author="SDS Consulting" w:date="2019-06-24T09:02:00Z"/>
                <w:rFonts w:ascii="Arial" w:hAnsi="Arial" w:cs="Arial"/>
                <w:lang w:val="fr-FR"/>
              </w:rPr>
            </w:pPr>
            <w:del w:id="596" w:author="SDS Consulting" w:date="2019-06-24T09:02:00Z">
              <w:r>
                <w:rPr>
                  <w:rFonts w:ascii="Arial" w:hAnsi="Arial" w:cs="Arial"/>
                  <w:lang w:val="fr-FR"/>
                </w:rPr>
                <w:delText xml:space="preserve">Demandez </w:delText>
              </w:r>
              <w:r w:rsidR="007A4A3D" w:rsidRPr="007A4A3D">
                <w:rPr>
                  <w:rFonts w:ascii="Arial" w:hAnsi="Arial" w:cs="Arial"/>
                  <w:lang w:val="fr-FR"/>
                </w:rPr>
                <w:delText>pour voir s’il y</w:delText>
              </w:r>
              <w:r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7A4A3D" w:rsidRPr="007A4A3D">
                <w:rPr>
                  <w:rFonts w:ascii="Arial" w:hAnsi="Arial" w:cs="Arial"/>
                  <w:lang w:val="fr-FR"/>
                </w:rPr>
                <w:delText>a</w:delText>
              </w:r>
              <w:r>
                <w:rPr>
                  <w:rFonts w:ascii="Arial" w:hAnsi="Arial" w:cs="Arial"/>
                  <w:lang w:val="fr-FR"/>
                </w:rPr>
                <w:delText xml:space="preserve"> des questions finales de la part des participants et remerciez-les </w:delText>
              </w:r>
              <w:r w:rsidR="007A4A3D" w:rsidRPr="007A4A3D">
                <w:rPr>
                  <w:rFonts w:ascii="Arial" w:hAnsi="Arial" w:cs="Arial"/>
                  <w:lang w:val="fr-FR"/>
                </w:rPr>
                <w:delText>pour leur participation</w:delText>
              </w:r>
              <w:r w:rsidR="007A4A3D">
                <w:rPr>
                  <w:rFonts w:ascii="Arial" w:hAnsi="Arial" w:cs="Arial"/>
                  <w:lang w:val="fr-FR"/>
                </w:rPr>
                <w:delText xml:space="preserve"> </w:delText>
              </w:r>
              <w:r w:rsidR="007A4A3D" w:rsidRPr="007A4A3D">
                <w:rPr>
                  <w:rFonts w:ascii="Arial" w:hAnsi="Arial" w:cs="Arial"/>
                  <w:lang w:val="fr-FR"/>
                </w:rPr>
                <w:delText>!</w:delText>
              </w:r>
            </w:del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484A" w14:textId="346F7094" w:rsidR="009255AC" w:rsidRPr="00020D2D" w:rsidRDefault="009255AC" w:rsidP="009255AC">
            <w:pPr>
              <w:rPr>
                <w:del w:id="597" w:author="SDS Consulting" w:date="2019-06-24T09:02:00Z"/>
                <w:rFonts w:ascii="Arial" w:hAnsi="Arial" w:cs="Arial"/>
                <w:lang w:val="fr-FR"/>
                <w:rPrChange w:id="598" w:author="SD" w:date="2019-07-18T18:25:00Z">
                  <w:rPr>
                    <w:del w:id="599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600" w:author="SDS Consulting" w:date="2019-06-24T09:02:00Z">
              <w:r w:rsidRPr="00020D2D">
                <w:rPr>
                  <w:rFonts w:ascii="Arial" w:hAnsi="Arial" w:cs="Arial"/>
                  <w:lang w:val="fr-FR"/>
                  <w:rPrChange w:id="601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5 min</w:delText>
              </w:r>
              <w:r w:rsidR="00A625A3" w:rsidRPr="00020D2D">
                <w:rPr>
                  <w:rFonts w:ascii="Arial" w:hAnsi="Arial" w:cs="Arial"/>
                  <w:lang w:val="fr-FR"/>
                  <w:rPrChange w:id="602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>utes</w:delText>
              </w:r>
            </w:del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0B29" w14:textId="6475FB2F" w:rsidR="009255AC" w:rsidRPr="00020D2D" w:rsidRDefault="009255AC" w:rsidP="009255AC">
            <w:pPr>
              <w:rPr>
                <w:del w:id="603" w:author="SDS Consulting" w:date="2019-06-24T09:02:00Z"/>
                <w:rFonts w:ascii="Arial" w:hAnsi="Arial" w:cs="Arial"/>
                <w:lang w:val="fr-FR"/>
                <w:rPrChange w:id="604" w:author="SD" w:date="2019-07-18T18:25:00Z">
                  <w:rPr>
                    <w:del w:id="605" w:author="SDS Consulting" w:date="2019-06-24T09:02:00Z"/>
                    <w:rFonts w:ascii="Arial" w:hAnsi="Arial" w:cs="Arial"/>
                    <w:lang w:val="en-US"/>
                  </w:rPr>
                </w:rPrChange>
              </w:rPr>
            </w:pPr>
            <w:del w:id="606" w:author="SDS Consulting" w:date="2019-06-24T09:02:00Z">
              <w:r w:rsidRPr="00020D2D">
                <w:rPr>
                  <w:rFonts w:ascii="Arial" w:hAnsi="Arial" w:cs="Arial"/>
                  <w:lang w:val="fr-FR"/>
                  <w:rPrChange w:id="607" w:author="SD" w:date="2019-07-18T18:25:00Z">
                    <w:rPr>
                      <w:rFonts w:ascii="Arial" w:hAnsi="Arial" w:cs="Arial"/>
                      <w:lang w:val="en-US"/>
                    </w:rPr>
                  </w:rPrChange>
                </w:rPr>
                <w:delText xml:space="preserve">PPT 39 </w:delText>
              </w:r>
            </w:del>
          </w:p>
        </w:tc>
      </w:tr>
    </w:tbl>
    <w:p w14:paraId="3E1EB817" w14:textId="08988DE2" w:rsidR="00BA1CF0" w:rsidRPr="00020D2D" w:rsidDel="00020D2D" w:rsidRDefault="00BA1CF0">
      <w:pPr>
        <w:rPr>
          <w:ins w:id="608" w:author="SDS Consulting" w:date="2019-06-24T09:02:00Z"/>
          <w:del w:id="609" w:author="SD" w:date="2019-07-18T18:26:00Z"/>
          <w:lang w:val="fr-FR"/>
          <w:rPrChange w:id="610" w:author="SD" w:date="2019-07-18T18:25:00Z">
            <w:rPr>
              <w:ins w:id="611" w:author="SDS Consulting" w:date="2019-06-24T09:02:00Z"/>
              <w:del w:id="612" w:author="SD" w:date="2019-07-18T18:26:00Z"/>
            </w:rPr>
          </w:rPrChange>
        </w:rPr>
      </w:pPr>
      <w:ins w:id="613" w:author="SDS Consulting" w:date="2019-06-24T09:02:00Z">
        <w:del w:id="614" w:author="SD" w:date="2019-07-18T18:26:00Z">
          <w:r w:rsidRPr="00020D2D" w:rsidDel="00020D2D">
            <w:rPr>
              <w:lang w:val="fr-FR"/>
              <w:rPrChange w:id="615" w:author="SD" w:date="2019-07-18T18:25:00Z">
                <w:rPr/>
              </w:rPrChange>
            </w:rPr>
            <w:br w:type="page"/>
          </w:r>
        </w:del>
      </w:ins>
    </w:p>
    <w:p w14:paraId="3B89191B" w14:textId="5F87BCCA" w:rsidR="00BA1CF0" w:rsidRPr="00020D2D" w:rsidDel="00020D2D" w:rsidRDefault="00BA1CF0">
      <w:pPr>
        <w:rPr>
          <w:ins w:id="616" w:author="SDS Consulting" w:date="2019-06-24T09:02:00Z"/>
          <w:del w:id="617" w:author="SD" w:date="2019-07-18T18:27:00Z"/>
          <w:lang w:val="fr-FR"/>
          <w:rPrChange w:id="618" w:author="SD" w:date="2019-07-18T18:25:00Z">
            <w:rPr>
              <w:ins w:id="619" w:author="SDS Consulting" w:date="2019-06-24T09:02:00Z"/>
              <w:del w:id="620" w:author="SD" w:date="2019-07-18T18:27:00Z"/>
            </w:rPr>
          </w:rPrChange>
        </w:rPr>
      </w:pPr>
    </w:p>
    <w:tbl>
      <w:tblPr>
        <w:tblStyle w:val="Grilledutableau"/>
        <w:tblW w:w="15015" w:type="dxa"/>
        <w:shd w:val="clear" w:color="auto" w:fill="0F243E" w:themeFill="text2" w:themeFillShade="80"/>
        <w:tblLook w:val="04A0" w:firstRow="1" w:lastRow="0" w:firstColumn="1" w:lastColumn="0" w:noHBand="0" w:noVBand="1"/>
        <w:tblPrChange w:id="621" w:author="SD" w:date="2019-07-18T18:27:00Z">
          <w:tblPr>
            <w:tblStyle w:val="Grilledutableau"/>
            <w:tblW w:w="15015" w:type="dxa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15015"/>
        <w:tblGridChange w:id="622">
          <w:tblGrid>
            <w:gridCol w:w="15015"/>
          </w:tblGrid>
        </w:tblGridChange>
      </w:tblGrid>
      <w:tr w:rsidR="00E0639E" w:rsidRPr="00E0639E" w14:paraId="0ED3AA51" w14:textId="77777777" w:rsidTr="00020D2D">
        <w:trPr>
          <w:trHeight w:val="793"/>
          <w:ins w:id="623" w:author="SDS Consulting" w:date="2019-06-24T09:02:00Z"/>
          <w:trPrChange w:id="624" w:author="SD" w:date="2019-07-18T18:27:00Z">
            <w:trPr>
              <w:trHeight w:val="793"/>
            </w:trPr>
          </w:trPrChange>
        </w:trPr>
        <w:tc>
          <w:tcPr>
            <w:tcW w:w="15015" w:type="dxa"/>
            <w:shd w:val="clear" w:color="auto" w:fill="0F243E" w:themeFill="text2" w:themeFillShade="80"/>
            <w:tcPrChange w:id="625" w:author="SD" w:date="2019-07-18T18:27:00Z">
              <w:tcPr>
                <w:tcW w:w="15015" w:type="dxa"/>
                <w:shd w:val="clear" w:color="auto" w:fill="F9BE00"/>
              </w:tcPr>
            </w:tcPrChange>
          </w:tcPr>
          <w:p w14:paraId="1594F6FB" w14:textId="77777777" w:rsidR="00091531" w:rsidRPr="00E0639E" w:rsidRDefault="00091531" w:rsidP="00BA1CF0">
            <w:pPr>
              <w:pStyle w:val="Fiche-Normal"/>
              <w:rPr>
                <w:ins w:id="626" w:author="SDS Consulting" w:date="2019-06-24T09:02:00Z"/>
                <w:rFonts w:ascii="Gill Sans MT" w:hAnsi="Gill Sans MT"/>
                <w:b/>
                <w:color w:val="auto"/>
              </w:rPr>
            </w:pPr>
            <w:ins w:id="627" w:author="SDS Consulting" w:date="2019-06-24T09:02:00Z">
              <w:r w:rsidRPr="00E0639E">
                <w:rPr>
                  <w:rFonts w:ascii="Gill Sans MT" w:hAnsi="Gill Sans MT"/>
                  <w:b/>
                  <w:color w:val="auto"/>
                </w:rPr>
                <w:t>Déroulé du module</w:t>
              </w:r>
            </w:ins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535"/>
        <w:gridCol w:w="1566"/>
        <w:gridCol w:w="8441"/>
        <w:gridCol w:w="2465"/>
      </w:tblGrid>
      <w:tr w:rsidR="00091531" w:rsidRPr="0008155A" w14:paraId="444B9AE3" w14:textId="77777777" w:rsidTr="0008155A">
        <w:trPr>
          <w:trHeight w:val="416"/>
          <w:tblHeader/>
          <w:ins w:id="628" w:author="SDS Consulting" w:date="2019-06-24T09:02:00Z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9A291" w14:textId="77777777" w:rsidR="00091531" w:rsidRPr="0008155A" w:rsidRDefault="00091531" w:rsidP="00BA1CF0">
            <w:pPr>
              <w:pStyle w:val="Fiche-Normal"/>
              <w:rPr>
                <w:ins w:id="629" w:author="SDS Consulting" w:date="2019-06-24T09:02:00Z"/>
                <w:rFonts w:ascii="Gill Sans MT" w:hAnsi="Gill Sans MT"/>
                <w:b/>
                <w:color w:val="FFFFFF" w:themeColor="background1"/>
              </w:rPr>
            </w:pPr>
            <w:ins w:id="630" w:author="SDS Consulting" w:date="2019-06-24T09:02:00Z">
              <w:r w:rsidRPr="0008155A">
                <w:rPr>
                  <w:rFonts w:ascii="Gill Sans MT" w:hAnsi="Gill Sans MT"/>
                  <w:b/>
                </w:rPr>
                <w:t>Type d'activité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1E76E8" w14:textId="77777777" w:rsidR="00091531" w:rsidRPr="0008155A" w:rsidRDefault="00091531" w:rsidP="00BA1CF0">
            <w:pPr>
              <w:pStyle w:val="Fiche-Normal"/>
              <w:rPr>
                <w:ins w:id="631" w:author="SDS Consulting" w:date="2019-06-24T09:02:00Z"/>
                <w:rFonts w:ascii="Gill Sans MT" w:hAnsi="Gill Sans MT"/>
                <w:b/>
                <w:color w:val="FFFFFF" w:themeColor="background1"/>
              </w:rPr>
            </w:pPr>
            <w:ins w:id="632" w:author="SDS Consulting" w:date="2019-06-24T09:02:00Z">
              <w:r w:rsidRPr="0008155A">
                <w:rPr>
                  <w:rFonts w:ascii="Gill Sans MT" w:hAnsi="Gill Sans MT"/>
                  <w:b/>
                </w:rPr>
                <w:t>Durée (minutes)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C48124" w14:textId="77777777" w:rsidR="00091531" w:rsidRPr="0008155A" w:rsidRDefault="00091531" w:rsidP="00BA1CF0">
            <w:pPr>
              <w:pStyle w:val="Fiche-Normal"/>
              <w:rPr>
                <w:ins w:id="633" w:author="SDS Consulting" w:date="2019-06-24T09:02:00Z"/>
                <w:rFonts w:ascii="Gill Sans MT" w:hAnsi="Gill Sans MT"/>
                <w:b/>
                <w:color w:val="FFFFFF" w:themeColor="background1"/>
              </w:rPr>
            </w:pPr>
            <w:ins w:id="634" w:author="SDS Consulting" w:date="2019-06-24T09:02:00Z">
              <w:r w:rsidRPr="0008155A">
                <w:rPr>
                  <w:rFonts w:ascii="Gill Sans MT" w:hAnsi="Gill Sans MT"/>
                  <w:b/>
                </w:rPr>
                <w:t>Description de l'activité et notes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9B1A44" w14:textId="77777777" w:rsidR="00091531" w:rsidRPr="0008155A" w:rsidRDefault="00091531" w:rsidP="00BA1CF0">
            <w:pPr>
              <w:pStyle w:val="Fiche-Normal"/>
              <w:rPr>
                <w:ins w:id="635" w:author="SDS Consulting" w:date="2019-06-24T09:02:00Z"/>
                <w:rFonts w:ascii="Gill Sans MT" w:hAnsi="Gill Sans MT"/>
                <w:b/>
                <w:color w:val="FFFFFF" w:themeColor="background1"/>
              </w:rPr>
            </w:pPr>
            <w:ins w:id="636" w:author="SDS Consulting" w:date="2019-06-24T09:02:00Z">
              <w:r w:rsidRPr="0008155A">
                <w:rPr>
                  <w:rFonts w:ascii="Gill Sans MT" w:hAnsi="Gill Sans MT"/>
                  <w:b/>
                </w:rPr>
                <w:t>Ressources</w:t>
              </w:r>
            </w:ins>
          </w:p>
        </w:tc>
      </w:tr>
      <w:tr w:rsidR="00607808" w:rsidRPr="0008155A" w14:paraId="5C6E2060" w14:textId="77777777" w:rsidTr="0008155A">
        <w:trPr>
          <w:ins w:id="637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DDCB" w14:textId="77777777" w:rsidR="00607808" w:rsidRPr="0008155A" w:rsidRDefault="00607808" w:rsidP="00607808">
            <w:pPr>
              <w:rPr>
                <w:ins w:id="638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639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7ABB" w14:textId="77777777" w:rsidR="00607808" w:rsidRPr="0008155A" w:rsidRDefault="0008155A" w:rsidP="0008155A">
            <w:pPr>
              <w:pStyle w:val="Fiche-Normal"/>
              <w:jc w:val="center"/>
              <w:rPr>
                <w:ins w:id="640" w:author="SDS Consulting" w:date="2019-06-24T09:02:00Z"/>
                <w:rFonts w:ascii="Gill Sans MT" w:hAnsi="Gill Sans MT"/>
              </w:rPr>
            </w:pPr>
            <w:ins w:id="641" w:author="SDS Consulting" w:date="2019-06-24T09:02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2470" w14:textId="77777777" w:rsidR="00607808" w:rsidRPr="00020D2D" w:rsidRDefault="00607808" w:rsidP="00607808">
            <w:pPr>
              <w:rPr>
                <w:ins w:id="642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643" w:author="SD" w:date="2019-07-18T18:25:00Z">
                  <w:rPr>
                    <w:ins w:id="644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645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646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REGLES DE FONCTIONNEMENT PENDANT LA FORMATION</w:t>
              </w:r>
            </w:ins>
          </w:p>
          <w:p w14:paraId="1C65A1A0" w14:textId="77777777" w:rsidR="00607808" w:rsidRPr="00020D2D" w:rsidRDefault="00607808" w:rsidP="00607808">
            <w:pPr>
              <w:rPr>
                <w:ins w:id="647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648" w:author="SD" w:date="2019-07-18T18:25:00Z">
                  <w:rPr>
                    <w:ins w:id="649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650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5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Présentez les meilleures pratiques en matière de comportement et des règles de fonctionnement à respecter au cours de la formation. Faites une présentation du formateur et demandez aux participants de se présenter si le formateur et les participants ne se connaissent pas.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2ECD" w14:textId="77777777" w:rsidR="00607808" w:rsidRPr="0008155A" w:rsidRDefault="00607808" w:rsidP="00136465">
            <w:pPr>
              <w:rPr>
                <w:ins w:id="652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653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DIAPO. 2</w:t>
              </w:r>
            </w:ins>
          </w:p>
        </w:tc>
      </w:tr>
      <w:tr w:rsidR="00607808" w:rsidRPr="0008155A" w14:paraId="2D85072E" w14:textId="77777777" w:rsidTr="0008155A">
        <w:trPr>
          <w:ins w:id="654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DBAC" w14:textId="77777777" w:rsidR="00607808" w:rsidRPr="0008155A" w:rsidRDefault="00607808" w:rsidP="00607808">
            <w:pPr>
              <w:rPr>
                <w:ins w:id="655" w:author="SDS Consulting" w:date="2019-06-24T09:02:00Z"/>
                <w:rFonts w:ascii="Gill Sans MT" w:hAnsi="Gill Sans MT" w:cs="Arial"/>
                <w:sz w:val="24"/>
                <w:szCs w:val="24"/>
              </w:rPr>
            </w:pPr>
            <w:proofErr w:type="spellStart"/>
            <w:ins w:id="656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Activité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brise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-glace/</w:t>
              </w:r>
            </w:ins>
          </w:p>
          <w:p w14:paraId="3EE402F7" w14:textId="77777777" w:rsidR="00607808" w:rsidRPr="0008155A" w:rsidRDefault="00607808" w:rsidP="00607808">
            <w:pPr>
              <w:rPr>
                <w:ins w:id="657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658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Discussion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A162" w14:textId="77777777" w:rsidR="00607808" w:rsidRPr="0008155A" w:rsidRDefault="00607808" w:rsidP="0008155A">
            <w:pPr>
              <w:pStyle w:val="Fiche-Normal"/>
              <w:jc w:val="center"/>
              <w:rPr>
                <w:ins w:id="659" w:author="SDS Consulting" w:date="2019-06-24T09:02:00Z"/>
                <w:rFonts w:ascii="Gill Sans MT" w:hAnsi="Gill Sans MT"/>
              </w:rPr>
            </w:pPr>
            <w:ins w:id="660" w:author="SDS Consulting" w:date="2019-06-24T09:02:00Z">
              <w:r w:rsidRPr="0008155A"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1CC6" w14:textId="77777777" w:rsidR="00607808" w:rsidRPr="00020D2D" w:rsidRDefault="00607808" w:rsidP="00607808">
            <w:pPr>
              <w:rPr>
                <w:ins w:id="661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662" w:author="SD" w:date="2019-07-18T18:25:00Z">
                  <w:rPr>
                    <w:ins w:id="663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664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665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TOUR DE TABLE</w:t>
              </w:r>
            </w:ins>
          </w:p>
          <w:p w14:paraId="1A8A8830" w14:textId="77777777" w:rsidR="00607808" w:rsidRPr="00020D2D" w:rsidRDefault="00607808" w:rsidP="00607808">
            <w:pPr>
              <w:rPr>
                <w:ins w:id="666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667" w:author="SD" w:date="2019-07-18T18:25:00Z">
                  <w:rPr>
                    <w:ins w:id="668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669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7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Posez les deux questions suivantes :</w:t>
              </w:r>
            </w:ins>
          </w:p>
          <w:p w14:paraId="4F974C03" w14:textId="77777777" w:rsidR="00607808" w:rsidRPr="00020D2D" w:rsidRDefault="00607808" w:rsidP="00607808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ins w:id="671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672" w:author="SD" w:date="2019-07-18T18:25:00Z">
                  <w:rPr>
                    <w:ins w:id="673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674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7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Qu’est-ce qui vous intéresse dans le travail avec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7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7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?</w:t>
              </w:r>
            </w:ins>
          </w:p>
          <w:p w14:paraId="7A4C003A" w14:textId="77777777" w:rsidR="00607808" w:rsidRPr="00020D2D" w:rsidRDefault="00607808" w:rsidP="00607808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ins w:id="678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679" w:author="SD" w:date="2019-07-18T18:25:00Z">
                  <w:rPr>
                    <w:ins w:id="680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681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8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Selon vous,  quels  seraient les challenges / difficultés dans le travail avec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8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8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?   </w:t>
              </w:r>
            </w:ins>
          </w:p>
          <w:p w14:paraId="50B1BBE9" w14:textId="77777777" w:rsidR="00607808" w:rsidRPr="00020D2D" w:rsidRDefault="00607808" w:rsidP="00607808">
            <w:pPr>
              <w:rPr>
                <w:ins w:id="685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686" w:author="SD" w:date="2019-07-18T18:25:00Z">
                  <w:rPr>
                    <w:ins w:id="687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688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68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Demandez aux participants de partager leurs premières idées et leurs réponses immédiates.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C9D0" w14:textId="77777777" w:rsidR="00607808" w:rsidRPr="0008155A" w:rsidRDefault="00607808" w:rsidP="00607808">
            <w:pPr>
              <w:rPr>
                <w:ins w:id="690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691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DIAPO. 3</w:t>
              </w:r>
            </w:ins>
          </w:p>
        </w:tc>
      </w:tr>
      <w:tr w:rsidR="00607808" w:rsidRPr="0008155A" w14:paraId="054B8CAB" w14:textId="77777777" w:rsidTr="0008155A">
        <w:trPr>
          <w:ins w:id="692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48A6" w14:textId="77777777" w:rsidR="00607808" w:rsidRPr="0008155A" w:rsidRDefault="00607808" w:rsidP="00607808">
            <w:pPr>
              <w:rPr>
                <w:ins w:id="693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694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lastRenderedPageBreak/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F973" w14:textId="77777777" w:rsidR="00607808" w:rsidRPr="0008155A" w:rsidRDefault="0008155A" w:rsidP="0008155A">
            <w:pPr>
              <w:pStyle w:val="Fiche-Normal"/>
              <w:jc w:val="center"/>
              <w:rPr>
                <w:ins w:id="695" w:author="SDS Consulting" w:date="2019-06-24T09:02:00Z"/>
                <w:rFonts w:ascii="Gill Sans MT" w:hAnsi="Gill Sans MT"/>
              </w:rPr>
            </w:pPr>
            <w:ins w:id="696" w:author="SDS Consulting" w:date="2019-06-24T09:02:00Z">
              <w:r>
                <w:rPr>
                  <w:rFonts w:ascii="Gill Sans MT" w:hAnsi="Gill Sans MT"/>
                </w:rPr>
                <w:t>5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6EE6" w14:textId="77777777" w:rsidR="00607808" w:rsidRPr="00020D2D" w:rsidRDefault="00607808" w:rsidP="00607808">
            <w:pPr>
              <w:rPr>
                <w:ins w:id="697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698" w:author="SD" w:date="2019-07-18T18:25:00Z">
                  <w:rPr>
                    <w:ins w:id="699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700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701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OBJECTIFS D’APPRENTISSAGE &amp; PLAN DE LA FORMATION</w:t>
              </w:r>
            </w:ins>
          </w:p>
          <w:p w14:paraId="5C7D10EB" w14:textId="77777777" w:rsidR="00607808" w:rsidRPr="00020D2D" w:rsidRDefault="00607808" w:rsidP="00607808">
            <w:pPr>
              <w:rPr>
                <w:ins w:id="702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703" w:author="SD" w:date="2019-07-18T18:25:00Z">
                  <w:rPr>
                    <w:ins w:id="704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705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0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Présentez les objectifs d'apprentissage de cette formation, suivis du plan détaillé pour chaque section de formation.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FD63" w14:textId="77777777" w:rsidR="00607808" w:rsidRPr="0008155A" w:rsidRDefault="00607808" w:rsidP="00607808">
            <w:pPr>
              <w:rPr>
                <w:ins w:id="707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708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DIAPO. 4</w:t>
              </w:r>
              <w:r w:rsidR="00136465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5</w:t>
              </w:r>
            </w:ins>
          </w:p>
        </w:tc>
      </w:tr>
      <w:tr w:rsidR="00607808" w:rsidRPr="0008155A" w14:paraId="4440BB57" w14:textId="77777777" w:rsidTr="0008155A">
        <w:trPr>
          <w:ins w:id="709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3D76" w14:textId="77777777" w:rsidR="00607808" w:rsidRPr="0008155A" w:rsidRDefault="00607808" w:rsidP="00607808">
            <w:pPr>
              <w:rPr>
                <w:ins w:id="710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711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9A55" w14:textId="77777777" w:rsidR="00607808" w:rsidRPr="0008155A" w:rsidRDefault="0008155A" w:rsidP="0008155A">
            <w:pPr>
              <w:pStyle w:val="Fiche-Normal"/>
              <w:jc w:val="center"/>
              <w:rPr>
                <w:ins w:id="712" w:author="SDS Consulting" w:date="2019-06-24T09:02:00Z"/>
                <w:rFonts w:ascii="Gill Sans MT" w:hAnsi="Gill Sans MT"/>
              </w:rPr>
            </w:pPr>
            <w:ins w:id="713" w:author="SDS Consulting" w:date="2019-06-24T09:02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66C8" w14:textId="77777777" w:rsidR="00607808" w:rsidRPr="00020D2D" w:rsidRDefault="00607808" w:rsidP="00607808">
            <w:pPr>
              <w:rPr>
                <w:ins w:id="714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715" w:author="SD" w:date="2019-07-18T18:25:00Z">
                  <w:rPr>
                    <w:ins w:id="716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717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718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APERÇU GENERAL SUR LA MOBILISATION ET L’ENGAGEMENT DES ALUMNI</w:t>
              </w:r>
            </w:ins>
          </w:p>
          <w:p w14:paraId="7C7EA719" w14:textId="77777777" w:rsidR="00607808" w:rsidRPr="00020D2D" w:rsidRDefault="00607808" w:rsidP="00607808">
            <w:pPr>
              <w:rPr>
                <w:ins w:id="71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720" w:author="SD" w:date="2019-07-18T18:25:00Z">
                  <w:rPr>
                    <w:ins w:id="72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72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2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une vue d'ensemble des avantages du travailler avec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2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2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pour l’institution, ainsi que des exemples de collaborations possibles avec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2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2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qui seront abordés plus en détails ultérieurement dans la présentation. 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5CE0" w14:textId="77777777" w:rsidR="00607808" w:rsidRPr="0008155A" w:rsidRDefault="00607808" w:rsidP="00136465">
            <w:pPr>
              <w:rPr>
                <w:ins w:id="728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729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DIAPO. 6</w:t>
              </w:r>
              <w:r w:rsidR="00136465">
                <w:rPr>
                  <w:rFonts w:ascii="Gill Sans MT" w:hAnsi="Gill Sans MT" w:cs="Arial"/>
                  <w:sz w:val="24"/>
                  <w:szCs w:val="24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</w:rPr>
                <w:t>8</w:t>
              </w:r>
            </w:ins>
          </w:p>
        </w:tc>
      </w:tr>
      <w:tr w:rsidR="00607808" w:rsidRPr="0008155A" w14:paraId="0CE73F69" w14:textId="77777777" w:rsidTr="0008155A">
        <w:trPr>
          <w:ins w:id="730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DAC4" w14:textId="77777777" w:rsidR="00607808" w:rsidRPr="0008155A" w:rsidRDefault="00607808" w:rsidP="00607808">
            <w:pPr>
              <w:rPr>
                <w:ins w:id="731" w:author="SDS Consulting" w:date="2019-06-24T09:02:00Z"/>
                <w:rFonts w:ascii="Gill Sans MT" w:hAnsi="Gill Sans MT" w:cs="Arial"/>
                <w:sz w:val="24"/>
                <w:szCs w:val="24"/>
              </w:rPr>
            </w:pPr>
            <w:proofErr w:type="spellStart"/>
            <w:ins w:id="732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42BB" w14:textId="77777777" w:rsidR="00607808" w:rsidRPr="0008155A" w:rsidRDefault="0008155A" w:rsidP="0008155A">
            <w:pPr>
              <w:pStyle w:val="Fiche-Normal"/>
              <w:jc w:val="center"/>
              <w:rPr>
                <w:ins w:id="733" w:author="SDS Consulting" w:date="2019-06-24T09:02:00Z"/>
                <w:rFonts w:ascii="Gill Sans MT" w:hAnsi="Gill Sans MT"/>
              </w:rPr>
            </w:pPr>
            <w:ins w:id="734" w:author="SDS Consulting" w:date="2019-06-24T09:02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DC3E" w14:textId="77777777" w:rsidR="00607808" w:rsidRPr="00020D2D" w:rsidRDefault="00607808" w:rsidP="00607808">
            <w:pPr>
              <w:rPr>
                <w:ins w:id="735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736" w:author="SD" w:date="2019-07-18T18:25:00Z">
                  <w:rPr>
                    <w:ins w:id="737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738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739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L’ENGAGEMENT DES ALUMNI A TRAVERS LES SERVICES DE CARRIERE</w:t>
              </w:r>
            </w:ins>
          </w:p>
          <w:p w14:paraId="78824555" w14:textId="77777777" w:rsidR="00607808" w:rsidRPr="0008155A" w:rsidRDefault="00607808" w:rsidP="00607808">
            <w:pPr>
              <w:rPr>
                <w:ins w:id="740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741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comment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Career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Centers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peuvent mobiliser et engager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en proposant des activités et des services réalisés par et pour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4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5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.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Discutez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des trois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piliers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d'une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stratégie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d'engagement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des Alumni.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D62D" w14:textId="77777777" w:rsidR="00607808" w:rsidRPr="0008155A" w:rsidRDefault="00607808" w:rsidP="00136465">
            <w:pPr>
              <w:rPr>
                <w:ins w:id="751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752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DIAPO. 9</w:t>
              </w:r>
              <w:r w:rsidR="00136465">
                <w:rPr>
                  <w:rFonts w:ascii="Gill Sans MT" w:hAnsi="Gill Sans MT" w:cs="Arial"/>
                  <w:sz w:val="24"/>
                  <w:szCs w:val="24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</w:rPr>
                <w:t>11</w:t>
              </w:r>
            </w:ins>
          </w:p>
        </w:tc>
      </w:tr>
      <w:tr w:rsidR="00607808" w:rsidRPr="0008155A" w14:paraId="42BD43FA" w14:textId="77777777" w:rsidTr="0008155A">
        <w:trPr>
          <w:ins w:id="753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686D" w14:textId="77777777" w:rsidR="00607808" w:rsidRPr="0008155A" w:rsidRDefault="00607808" w:rsidP="00607808">
            <w:pPr>
              <w:rPr>
                <w:ins w:id="754" w:author="SDS Consulting" w:date="2019-06-24T09:02:00Z"/>
                <w:rFonts w:ascii="Gill Sans MT" w:hAnsi="Gill Sans MT" w:cs="Arial"/>
                <w:sz w:val="24"/>
                <w:szCs w:val="24"/>
              </w:rPr>
            </w:pPr>
            <w:proofErr w:type="spellStart"/>
            <w:ins w:id="755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lastRenderedPageBreak/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E9CE" w14:textId="77777777" w:rsidR="00607808" w:rsidRPr="0008155A" w:rsidRDefault="00607808" w:rsidP="0008155A">
            <w:pPr>
              <w:pStyle w:val="Fiche-Normal"/>
              <w:jc w:val="center"/>
              <w:rPr>
                <w:ins w:id="756" w:author="SDS Consulting" w:date="2019-06-24T09:02:00Z"/>
                <w:rFonts w:ascii="Gill Sans MT" w:hAnsi="Gill Sans MT"/>
              </w:rPr>
            </w:pPr>
            <w:ins w:id="757" w:author="SDS Consulting" w:date="2019-06-24T09:02:00Z">
              <w:r w:rsidRPr="0008155A">
                <w:rPr>
                  <w:rFonts w:ascii="Gill Sans MT" w:hAnsi="Gill Sans MT"/>
                </w:rPr>
                <w:t>15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CE6" w14:textId="77777777" w:rsidR="00607808" w:rsidRPr="00020D2D" w:rsidRDefault="00607808" w:rsidP="00607808">
            <w:pPr>
              <w:rPr>
                <w:ins w:id="758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759" w:author="SD" w:date="2019-07-18T18:25:00Z">
                  <w:rPr>
                    <w:ins w:id="760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761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762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L’ENGAGEMENT DES ALUMNI A TRAVERS LES SERVICES DE CARRIERE</w:t>
              </w:r>
            </w:ins>
          </w:p>
          <w:p w14:paraId="3BDF3BB6" w14:textId="77777777" w:rsidR="00607808" w:rsidRPr="00020D2D" w:rsidRDefault="00607808" w:rsidP="00607808">
            <w:pPr>
              <w:rPr>
                <w:ins w:id="763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764" w:author="SD" w:date="2019-07-18T18:25:00Z">
                  <w:rPr>
                    <w:ins w:id="765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766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6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des exemples concrets, notamment le panel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6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6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et la soirée des entrepreneurs (Université de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7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Californie</w:t>
              </w:r>
              <w:proofErr w:type="gram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7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,San</w:t>
              </w:r>
              <w:proofErr w:type="spellEnd"/>
              <w:proofErr w:type="gram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7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Diego)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8BE1" w14:textId="77777777" w:rsidR="00607808" w:rsidRPr="0008155A" w:rsidRDefault="00607808" w:rsidP="00136465">
            <w:pPr>
              <w:rPr>
                <w:ins w:id="773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774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DIAPO. 12</w:t>
              </w:r>
              <w:r w:rsidR="00136465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14</w:t>
              </w:r>
            </w:ins>
          </w:p>
        </w:tc>
      </w:tr>
      <w:tr w:rsidR="00607808" w:rsidRPr="0008155A" w14:paraId="48A656F3" w14:textId="77777777" w:rsidTr="0008155A">
        <w:trPr>
          <w:ins w:id="775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B6CB" w14:textId="77777777" w:rsidR="00607808" w:rsidRPr="0008155A" w:rsidRDefault="00607808" w:rsidP="00607808">
            <w:pPr>
              <w:rPr>
                <w:ins w:id="776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777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Présentation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 /</w:t>
              </w:r>
            </w:ins>
          </w:p>
          <w:p w14:paraId="14A275F2" w14:textId="77777777" w:rsidR="00607808" w:rsidRPr="0008155A" w:rsidRDefault="00607808" w:rsidP="00607808">
            <w:pPr>
              <w:rPr>
                <w:ins w:id="778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779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Discussion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837B" w14:textId="77777777" w:rsidR="00607808" w:rsidRPr="0008155A" w:rsidRDefault="0008155A" w:rsidP="0008155A">
            <w:pPr>
              <w:pStyle w:val="Fiche-Normal"/>
              <w:jc w:val="center"/>
              <w:rPr>
                <w:ins w:id="780" w:author="SDS Consulting" w:date="2019-06-24T09:02:00Z"/>
                <w:rFonts w:ascii="Gill Sans MT" w:hAnsi="Gill Sans MT"/>
              </w:rPr>
            </w:pPr>
            <w:ins w:id="781" w:author="SDS Consulting" w:date="2019-06-24T09:02:00Z">
              <w:r>
                <w:rPr>
                  <w:rFonts w:ascii="Gill Sans MT" w:hAnsi="Gill Sans MT"/>
                </w:rPr>
                <w:t>20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D2DC" w14:textId="77777777" w:rsidR="00607808" w:rsidRPr="00020D2D" w:rsidRDefault="00607808" w:rsidP="00607808">
            <w:pPr>
              <w:rPr>
                <w:ins w:id="782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783" w:author="SD" w:date="2019-07-18T18:25:00Z">
                  <w:rPr>
                    <w:ins w:id="784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785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786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ACTIVITES POUR LES ALUMNI</w:t>
              </w:r>
            </w:ins>
          </w:p>
          <w:p w14:paraId="5FD11F35" w14:textId="77777777" w:rsidR="00607808" w:rsidRPr="00020D2D" w:rsidRDefault="00607808" w:rsidP="00607808">
            <w:pPr>
              <w:rPr>
                <w:ins w:id="787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788" w:author="SD" w:date="2019-07-18T18:25:00Z">
                  <w:rPr>
                    <w:ins w:id="789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790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les activités et les initiatives que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Career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Centers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peuvent organiser pour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notamment les réunions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79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les programmes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ambassadeurs, les magazines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et les avantages offerts aux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(en utilisant les exemples de l’université George Washington, KIMEP et l’université George Fox). Discutez de la manière dont votre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Career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Center pourrait lancer des programmes de prestations pour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0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et quelles idées présentées pourraient être adaptées à leurs institutions.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138F" w14:textId="77777777" w:rsidR="00607808" w:rsidRPr="0008155A" w:rsidRDefault="00607808" w:rsidP="00136465">
            <w:pPr>
              <w:rPr>
                <w:ins w:id="810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811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DIAPO. 15</w:t>
              </w:r>
              <w:r w:rsidR="00136465">
                <w:rPr>
                  <w:rFonts w:ascii="Gill Sans MT" w:hAnsi="Gill Sans MT" w:cs="Arial"/>
                  <w:sz w:val="24"/>
                  <w:szCs w:val="24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</w:rPr>
                <w:t>17</w:t>
              </w:r>
            </w:ins>
          </w:p>
        </w:tc>
      </w:tr>
      <w:tr w:rsidR="00607808" w:rsidRPr="0008155A" w14:paraId="0CDC4FAC" w14:textId="77777777" w:rsidTr="0008155A">
        <w:trPr>
          <w:ins w:id="812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87D0" w14:textId="77777777" w:rsidR="00607808" w:rsidRPr="0008155A" w:rsidRDefault="00607808" w:rsidP="00607808">
            <w:pPr>
              <w:rPr>
                <w:ins w:id="813" w:author="SDS Consulting" w:date="2019-06-24T09:02:00Z"/>
                <w:rFonts w:ascii="Gill Sans MT" w:hAnsi="Gill Sans MT" w:cs="Arial"/>
                <w:sz w:val="24"/>
                <w:szCs w:val="24"/>
              </w:rPr>
            </w:pPr>
            <w:proofErr w:type="spellStart"/>
            <w:ins w:id="814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Présentation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/Discussion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00BE" w14:textId="77777777" w:rsidR="00607808" w:rsidRPr="0008155A" w:rsidRDefault="0008155A" w:rsidP="0008155A">
            <w:pPr>
              <w:pStyle w:val="Fiche-Normal"/>
              <w:jc w:val="center"/>
              <w:rPr>
                <w:ins w:id="815" w:author="SDS Consulting" w:date="2019-06-24T09:02:00Z"/>
                <w:rFonts w:ascii="Gill Sans MT" w:hAnsi="Gill Sans MT"/>
              </w:rPr>
            </w:pPr>
            <w:ins w:id="816" w:author="SDS Consulting" w:date="2019-06-24T09:02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4C1E" w14:textId="77777777" w:rsidR="00607808" w:rsidRPr="00020D2D" w:rsidRDefault="00607808" w:rsidP="00607808">
            <w:pPr>
              <w:rPr>
                <w:ins w:id="817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818" w:author="SD" w:date="2019-07-18T18:25:00Z">
                  <w:rPr>
                    <w:ins w:id="819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820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821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ACTIVITES PAR LES ALUMNI</w:t>
              </w:r>
            </w:ins>
          </w:p>
          <w:p w14:paraId="5F230598" w14:textId="77777777" w:rsidR="00607808" w:rsidRPr="0008155A" w:rsidRDefault="00607808" w:rsidP="00607808">
            <w:pPr>
              <w:rPr>
                <w:ins w:id="822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823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le second niveau d’engagement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dans lequel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s’engagent eux-mêmes dans leur communauté par l’intermédiaire de clubs d’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2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3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</w:t>
              </w:r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3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 xml:space="preserve">auto-sponsorisés, d’activités de volontariat et d’autres initiatives. </w:t>
              </w:r>
              <w:proofErr w:type="spellStart"/>
              <w:proofErr w:type="gram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Exemple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:</w:t>
              </w:r>
              <w:proofErr w:type="gram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Université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internationale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du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Japon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8B3B" w14:textId="77777777" w:rsidR="00607808" w:rsidRPr="0008155A" w:rsidRDefault="00607808" w:rsidP="00607808">
            <w:pPr>
              <w:rPr>
                <w:ins w:id="832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833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lastRenderedPageBreak/>
                <w:t>DIAPO. 18</w:t>
              </w:r>
            </w:ins>
          </w:p>
        </w:tc>
      </w:tr>
      <w:tr w:rsidR="00607808" w:rsidRPr="0008155A" w14:paraId="01603733" w14:textId="77777777" w:rsidTr="0008155A">
        <w:trPr>
          <w:ins w:id="834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28E9" w14:textId="77777777" w:rsidR="00607808" w:rsidRPr="0008155A" w:rsidRDefault="00607808" w:rsidP="00607808">
            <w:pPr>
              <w:rPr>
                <w:ins w:id="835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836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Présentation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7205" w14:textId="77777777" w:rsidR="00607808" w:rsidRPr="0008155A" w:rsidRDefault="00607808" w:rsidP="0008155A">
            <w:pPr>
              <w:pStyle w:val="Fiche-Normal"/>
              <w:jc w:val="center"/>
              <w:rPr>
                <w:ins w:id="837" w:author="SDS Consulting" w:date="2019-06-24T09:02:00Z"/>
                <w:rFonts w:ascii="Gill Sans MT" w:hAnsi="Gill Sans MT"/>
              </w:rPr>
            </w:pPr>
            <w:ins w:id="838" w:author="SDS Consulting" w:date="2019-06-24T09:02:00Z">
              <w:r w:rsidRPr="0008155A">
                <w:rPr>
                  <w:rFonts w:ascii="Gill Sans MT" w:hAnsi="Gill Sans MT"/>
                </w:rPr>
                <w:t>20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21EE" w14:textId="77777777" w:rsidR="00607808" w:rsidRPr="00020D2D" w:rsidRDefault="00607808" w:rsidP="00607808">
            <w:pPr>
              <w:rPr>
                <w:ins w:id="839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840" w:author="SD" w:date="2019-07-18T18:25:00Z">
                  <w:rPr>
                    <w:ins w:id="841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842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843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L’ENGAGEMENT DES ALUMNI A TRAVERS LES SERVICES DE CARRIERE</w:t>
              </w:r>
            </w:ins>
          </w:p>
          <w:p w14:paraId="4C846174" w14:textId="77777777" w:rsidR="00607808" w:rsidRPr="00020D2D" w:rsidRDefault="00607808" w:rsidP="00607808">
            <w:pPr>
              <w:rPr>
                <w:ins w:id="844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845" w:author="SD" w:date="2019-07-18T18:25:00Z">
                  <w:rPr>
                    <w:ins w:id="846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847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4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quelques initiatives pour l’engagement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4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5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que le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5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Career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5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Center peut introduire et qui seraient bénéfiques au niveau institutionnel, notamment :</w:t>
              </w:r>
            </w:ins>
          </w:p>
          <w:p w14:paraId="0D9B8F9D" w14:textId="77777777" w:rsidR="00607808" w:rsidRPr="0008155A" w:rsidRDefault="00607808" w:rsidP="00607808">
            <w:pPr>
              <w:pStyle w:val="Paragraphedeliste"/>
              <w:numPr>
                <w:ilvl w:val="0"/>
                <w:numId w:val="17"/>
              </w:numPr>
              <w:rPr>
                <w:ins w:id="853" w:author="SDS Consulting" w:date="2019-06-24T09:02:00Z"/>
                <w:rFonts w:ascii="Gill Sans MT" w:hAnsi="Gill Sans MT" w:cs="Arial"/>
                <w:sz w:val="24"/>
                <w:szCs w:val="24"/>
                <w:lang w:val="fr-FR"/>
              </w:rPr>
            </w:pPr>
            <w:ins w:id="854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 xml:space="preserve">Comités de conseils des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>Alumni</w:t>
              </w:r>
              <w:proofErr w:type="spellEnd"/>
            </w:ins>
          </w:p>
          <w:p w14:paraId="23E11FCD" w14:textId="77777777" w:rsidR="00607808" w:rsidRPr="0008155A" w:rsidRDefault="00607808" w:rsidP="00607808">
            <w:pPr>
              <w:pStyle w:val="Paragraphedeliste"/>
              <w:numPr>
                <w:ilvl w:val="0"/>
                <w:numId w:val="17"/>
              </w:numPr>
              <w:rPr>
                <w:ins w:id="855" w:author="SDS Consulting" w:date="2019-06-24T09:02:00Z"/>
                <w:rFonts w:ascii="Gill Sans MT" w:hAnsi="Gill Sans MT" w:cs="Arial"/>
                <w:sz w:val="24"/>
                <w:szCs w:val="24"/>
                <w:lang w:val="fr-FR"/>
              </w:rPr>
            </w:pPr>
            <w:ins w:id="856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 xml:space="preserve">Programme des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>Alumni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 xml:space="preserve"> ambassadeurs </w:t>
              </w:r>
            </w:ins>
          </w:p>
          <w:p w14:paraId="0E8DC3EF" w14:textId="77777777" w:rsidR="00607808" w:rsidRPr="0008155A" w:rsidRDefault="00607808" w:rsidP="00607808">
            <w:pPr>
              <w:pStyle w:val="Paragraphedeliste"/>
              <w:numPr>
                <w:ilvl w:val="0"/>
                <w:numId w:val="17"/>
              </w:numPr>
              <w:rPr>
                <w:ins w:id="857" w:author="SDS Consulting" w:date="2019-06-24T09:02:00Z"/>
                <w:rFonts w:ascii="Gill Sans MT" w:hAnsi="Gill Sans MT" w:cs="Arial"/>
                <w:sz w:val="24"/>
                <w:szCs w:val="24"/>
                <w:lang w:val="fr-FR"/>
              </w:rPr>
            </w:pPr>
            <w:ins w:id="858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fr-FR"/>
                </w:rPr>
                <w:t xml:space="preserve">Programme de mentorat </w:t>
              </w:r>
            </w:ins>
          </w:p>
          <w:p w14:paraId="6FA24DBC" w14:textId="77777777" w:rsidR="00607808" w:rsidRPr="00020D2D" w:rsidRDefault="00607808" w:rsidP="00607808">
            <w:pPr>
              <w:rPr>
                <w:ins w:id="85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860" w:author="SD" w:date="2019-07-18T18:25:00Z">
                  <w:rPr>
                    <w:ins w:id="86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86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6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Utilisez les exemples de l'Université George Fox, de l'Université KIMEP, de l'Université Yale et de l'Université Internationale du Japon, comme indiqué dans les diapositives, ou adaptez-les aux différentes institutions.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220E" w14:textId="77777777" w:rsidR="00607808" w:rsidRPr="0008155A" w:rsidRDefault="00607808" w:rsidP="00136465">
            <w:pPr>
              <w:rPr>
                <w:ins w:id="864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865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DIAPO. 20</w:t>
              </w:r>
              <w:r w:rsidR="00136465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 – </w:t>
              </w:r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24</w:t>
              </w:r>
            </w:ins>
          </w:p>
        </w:tc>
      </w:tr>
      <w:tr w:rsidR="00607808" w:rsidRPr="007403A3" w14:paraId="2BBF3CB0" w14:textId="77777777" w:rsidTr="0008155A">
        <w:trPr>
          <w:ins w:id="866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5746" w14:textId="77777777" w:rsidR="00607808" w:rsidRPr="0008155A" w:rsidRDefault="00607808" w:rsidP="00607808">
            <w:pPr>
              <w:rPr>
                <w:ins w:id="867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868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Présentation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 /</w:t>
              </w:r>
            </w:ins>
          </w:p>
          <w:p w14:paraId="1D4AF7AB" w14:textId="77777777" w:rsidR="00607808" w:rsidRPr="0008155A" w:rsidRDefault="00607808" w:rsidP="00607808">
            <w:pPr>
              <w:rPr>
                <w:ins w:id="869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proofErr w:type="spellStart"/>
            <w:ins w:id="870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Activité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14E4" w14:textId="77777777" w:rsidR="00607808" w:rsidRPr="0008155A" w:rsidRDefault="0008155A" w:rsidP="0008155A">
            <w:pPr>
              <w:pStyle w:val="Fiche-Normal"/>
              <w:jc w:val="center"/>
              <w:rPr>
                <w:ins w:id="871" w:author="SDS Consulting" w:date="2019-06-24T09:02:00Z"/>
                <w:rFonts w:ascii="Gill Sans MT" w:hAnsi="Gill Sans MT"/>
              </w:rPr>
            </w:pPr>
            <w:ins w:id="872" w:author="SDS Consulting" w:date="2019-06-24T09:02:00Z">
              <w:r>
                <w:rPr>
                  <w:rFonts w:ascii="Gill Sans MT" w:hAnsi="Gill Sans MT"/>
                </w:rPr>
                <w:t>30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4A64" w14:textId="77777777" w:rsidR="00607808" w:rsidRPr="00020D2D" w:rsidRDefault="00607808" w:rsidP="00607808">
            <w:pPr>
              <w:rPr>
                <w:ins w:id="873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874" w:author="SD" w:date="2019-07-18T18:25:00Z">
                  <w:rPr>
                    <w:ins w:id="875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876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877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PLANIFICATION D’ACTIVITES ALUMNI : LE MAGAZINE DES ALUMNI</w:t>
              </w:r>
            </w:ins>
          </w:p>
          <w:p w14:paraId="3654B6D2" w14:textId="77777777" w:rsidR="00607808" w:rsidRPr="00020D2D" w:rsidRDefault="00607808" w:rsidP="00607808">
            <w:pPr>
              <w:rPr>
                <w:ins w:id="878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879" w:author="SD" w:date="2019-07-18T18:25:00Z">
                  <w:rPr>
                    <w:ins w:id="880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881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 xml:space="preserve">Présentez les éditions du magazine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de l'université KIMEP de 2011 et 2018. Demandez aux participants de comparer les deux magazines en </w:t>
              </w:r>
              <w:proofErr w:type="gram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terme</w:t>
              </w:r>
              <w:proofErr w:type="gram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de format, style et photos, et discutez des différences. Ensuite, regardez l’image du magazine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de l’université de Californie San Diego, puis utilisez la checklist « Planifier un magazine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8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 » afin de discuter de l'objectif et de l’intérêt du magazine. </w:t>
              </w:r>
            </w:ins>
          </w:p>
          <w:p w14:paraId="6AF65D9E" w14:textId="77777777" w:rsidR="00607808" w:rsidRPr="00020D2D" w:rsidRDefault="00607808" w:rsidP="00607808">
            <w:pPr>
              <w:rPr>
                <w:ins w:id="891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892" w:author="SD" w:date="2019-07-18T18:25:00Z">
                  <w:rPr>
                    <w:ins w:id="893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894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Les magazines KIMEP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University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89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peuvent être téléchargés à partir de :</w:t>
              </w:r>
            </w:ins>
          </w:p>
          <w:p w14:paraId="0872739B" w14:textId="77777777" w:rsidR="00607808" w:rsidRPr="00020D2D" w:rsidRDefault="004769FC" w:rsidP="00607808">
            <w:pPr>
              <w:rPr>
                <w:ins w:id="900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01" w:author="SD" w:date="2019-07-18T18:25:00Z">
                  <w:rPr>
                    <w:ins w:id="902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03" w:author="SDS Consulting" w:date="2019-06-24T09:02:00Z">
              <w:r>
                <w:rPr>
                  <w:rStyle w:val="Lienhypertexte"/>
                  <w:rFonts w:ascii="Gill Sans MT" w:hAnsi="Gill Sans MT" w:cs="Arial"/>
                  <w:sz w:val="24"/>
                  <w:szCs w:val="24"/>
                </w:rPr>
                <w:fldChar w:fldCharType="begin"/>
              </w:r>
              <w:r w:rsidRPr="00020D2D">
                <w:rPr>
                  <w:rStyle w:val="Lienhypertexte"/>
                  <w:rFonts w:ascii="Gill Sans MT" w:hAnsi="Gill Sans MT" w:cs="Arial"/>
                  <w:sz w:val="24"/>
                  <w:szCs w:val="24"/>
                  <w:lang w:val="fr-FR"/>
                  <w:rPrChange w:id="904" w:author="SD" w:date="2019-07-18T18:25:00Z">
                    <w:rPr>
                      <w:rStyle w:val="Lienhypertexte"/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instrText xml:space="preserve"> HYPERLINK "https://kimep.kz/about/alumni/" </w:instrText>
              </w:r>
              <w:r>
                <w:rPr>
                  <w:rStyle w:val="Lienhypertexte"/>
                  <w:rFonts w:ascii="Gill Sans MT" w:hAnsi="Gill Sans MT" w:cs="Arial"/>
                  <w:sz w:val="24"/>
                  <w:szCs w:val="24"/>
                </w:rPr>
                <w:fldChar w:fldCharType="separate"/>
              </w:r>
              <w:r w:rsidR="00607808" w:rsidRPr="00020D2D">
                <w:rPr>
                  <w:rStyle w:val="Lienhypertexte"/>
                  <w:rFonts w:ascii="Gill Sans MT" w:hAnsi="Gill Sans MT" w:cs="Arial"/>
                  <w:sz w:val="24"/>
                  <w:szCs w:val="24"/>
                  <w:lang w:val="fr-FR"/>
                  <w:rPrChange w:id="905" w:author="SD" w:date="2019-07-18T18:25:00Z">
                    <w:rPr>
                      <w:rStyle w:val="Lienhypertexte"/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https://kimep.kz/about/alumni/</w:t>
              </w:r>
              <w:r>
                <w:rPr>
                  <w:rStyle w:val="Lienhypertexte"/>
                  <w:rFonts w:ascii="Gill Sans MT" w:hAnsi="Gill Sans MT" w:cs="Arial"/>
                  <w:sz w:val="24"/>
                  <w:szCs w:val="24"/>
                </w:rPr>
                <w:fldChar w:fldCharType="end"/>
              </w:r>
            </w:ins>
          </w:p>
          <w:p w14:paraId="29C9C8DE" w14:textId="77777777" w:rsidR="00607808" w:rsidRPr="00020D2D" w:rsidRDefault="00607808" w:rsidP="00607808">
            <w:pPr>
              <w:rPr>
                <w:ins w:id="906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07" w:author="SD" w:date="2019-07-18T18:25:00Z">
                  <w:rPr>
                    <w:ins w:id="908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B208" w14:textId="77777777" w:rsidR="00607808" w:rsidRPr="00020D2D" w:rsidRDefault="00607808" w:rsidP="00607808">
            <w:pPr>
              <w:rPr>
                <w:ins w:id="90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10" w:author="SD" w:date="2019-07-18T18:25:00Z">
                  <w:rPr>
                    <w:ins w:id="91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1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1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>DIAPO. 25</w:t>
              </w:r>
              <w:r w:rsidR="00136465"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1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– 29</w:t>
              </w:r>
            </w:ins>
          </w:p>
          <w:p w14:paraId="5059BE63" w14:textId="77777777" w:rsidR="00607808" w:rsidRPr="00020D2D" w:rsidRDefault="00607808" w:rsidP="00607808">
            <w:pPr>
              <w:spacing w:after="0" w:line="240" w:lineRule="auto"/>
              <w:rPr>
                <w:ins w:id="915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16" w:author="SD" w:date="2019-07-18T18:25:00Z">
                  <w:rPr>
                    <w:ins w:id="917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18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1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Checklist - Planifier un magazine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2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</w:ins>
          </w:p>
          <w:p w14:paraId="1DE9C1DF" w14:textId="77777777" w:rsidR="00607808" w:rsidRPr="00020D2D" w:rsidRDefault="00607808" w:rsidP="00607808">
            <w:pPr>
              <w:rPr>
                <w:ins w:id="921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22" w:author="SD" w:date="2019-07-18T18:25:00Z">
                  <w:rPr>
                    <w:ins w:id="923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</w:p>
        </w:tc>
      </w:tr>
      <w:tr w:rsidR="00607808" w:rsidRPr="007403A3" w14:paraId="7F70023A" w14:textId="77777777" w:rsidTr="0008155A">
        <w:trPr>
          <w:ins w:id="924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FA03" w14:textId="77777777" w:rsidR="00607808" w:rsidRPr="0008155A" w:rsidRDefault="00607808" w:rsidP="00607808">
            <w:pPr>
              <w:rPr>
                <w:ins w:id="925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926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lastRenderedPageBreak/>
                <w:t>Pause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2946" w14:textId="77777777" w:rsidR="00607808" w:rsidRPr="0008155A" w:rsidRDefault="0008155A" w:rsidP="0008155A">
            <w:pPr>
              <w:pStyle w:val="Fiche-Normal"/>
              <w:jc w:val="center"/>
              <w:rPr>
                <w:ins w:id="927" w:author="SDS Consulting" w:date="2019-06-24T09:02:00Z"/>
                <w:rFonts w:ascii="Gill Sans MT" w:hAnsi="Gill Sans MT"/>
              </w:rPr>
            </w:pPr>
            <w:ins w:id="928" w:author="SDS Consulting" w:date="2019-06-24T09:02:00Z">
              <w:r>
                <w:rPr>
                  <w:rFonts w:ascii="Gill Sans MT" w:hAnsi="Gill Sans MT"/>
                </w:rPr>
                <w:t>60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1049" w14:textId="77777777" w:rsidR="00607808" w:rsidRPr="00020D2D" w:rsidRDefault="00607808" w:rsidP="00607808">
            <w:pPr>
              <w:rPr>
                <w:ins w:id="92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30" w:author="SD" w:date="2019-07-18T18:25:00Z">
                  <w:rPr>
                    <w:ins w:id="93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3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3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A ce stade du déroulement de la formation, il s’agit d’un bon moment pour prendre une pause. 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A0A8" w14:textId="77777777" w:rsidR="00607808" w:rsidRPr="00020D2D" w:rsidRDefault="00607808" w:rsidP="00607808">
            <w:pPr>
              <w:rPr>
                <w:ins w:id="934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35" w:author="SD" w:date="2019-07-18T18:25:00Z">
                  <w:rPr>
                    <w:ins w:id="936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</w:p>
        </w:tc>
      </w:tr>
      <w:tr w:rsidR="00607808" w:rsidRPr="007403A3" w14:paraId="334739E7" w14:textId="77777777" w:rsidTr="0008155A">
        <w:trPr>
          <w:ins w:id="937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69ED" w14:textId="77777777" w:rsidR="00607808" w:rsidRPr="0008155A" w:rsidRDefault="00607808" w:rsidP="00607808">
            <w:pPr>
              <w:rPr>
                <w:ins w:id="938" w:author="SDS Consulting" w:date="2019-06-24T09:02:00Z"/>
                <w:rFonts w:ascii="Gill Sans MT" w:hAnsi="Gill Sans MT" w:cs="Arial"/>
                <w:sz w:val="24"/>
                <w:szCs w:val="24"/>
              </w:rPr>
            </w:pPr>
            <w:proofErr w:type="spellStart"/>
            <w:ins w:id="939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Présentation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/</w:t>
              </w:r>
            </w:ins>
          </w:p>
          <w:p w14:paraId="68767081" w14:textId="77777777" w:rsidR="00607808" w:rsidRPr="0008155A" w:rsidRDefault="00607808" w:rsidP="00607808">
            <w:pPr>
              <w:rPr>
                <w:ins w:id="940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941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Discussion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E2AD" w14:textId="77777777" w:rsidR="00607808" w:rsidRPr="0008155A" w:rsidRDefault="0008155A" w:rsidP="0008155A">
            <w:pPr>
              <w:pStyle w:val="Fiche-Normal"/>
              <w:jc w:val="center"/>
              <w:rPr>
                <w:ins w:id="942" w:author="SDS Consulting" w:date="2019-06-24T09:02:00Z"/>
                <w:rFonts w:ascii="Gill Sans MT" w:hAnsi="Gill Sans MT"/>
              </w:rPr>
            </w:pPr>
            <w:ins w:id="943" w:author="SDS Consulting" w:date="2019-06-24T09:02:00Z">
              <w:r>
                <w:rPr>
                  <w:rFonts w:ascii="Gill Sans MT" w:hAnsi="Gill Sans MT"/>
                </w:rPr>
                <w:t>30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CA35" w14:textId="77777777" w:rsidR="00607808" w:rsidRPr="00020D2D" w:rsidRDefault="00607808" w:rsidP="00607808">
            <w:pPr>
              <w:rPr>
                <w:ins w:id="944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945" w:author="SD" w:date="2019-07-18T18:25:00Z">
                  <w:rPr>
                    <w:ins w:id="946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947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948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LES REUNIONS DES ALUMNI</w:t>
              </w:r>
            </w:ins>
          </w:p>
          <w:p w14:paraId="77443867" w14:textId="77777777" w:rsidR="00607808" w:rsidRPr="00020D2D" w:rsidRDefault="00607808" w:rsidP="00607808">
            <w:pPr>
              <w:rPr>
                <w:ins w:id="94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50" w:author="SD" w:date="2019-07-18T18:25:00Z">
                  <w:rPr>
                    <w:ins w:id="95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5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5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Présentez les nombreuses possibilités pour qu'une réunion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5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5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puisse être bénéfique pour votre institution et votre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5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Career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5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Center. </w:t>
              </w:r>
            </w:ins>
          </w:p>
          <w:p w14:paraId="0F34CFDE" w14:textId="77777777" w:rsidR="00607808" w:rsidRPr="00020D2D" w:rsidRDefault="00607808" w:rsidP="00607808">
            <w:pPr>
              <w:rPr>
                <w:ins w:id="958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59" w:author="SD" w:date="2019-07-18T18:25:00Z">
                  <w:rPr>
                    <w:ins w:id="960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61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6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 xml:space="preserve">Discutez des différents formats possibles pour une réunion, ainsi que de l’agenda suggérée pour une réunion. Présentez les différents aspects logistiques à prendre en compte lors de la planification d'une réunion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6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6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(utilisez les exemples de l’université KIMEP et l’université de Californie San Diego). Parcourez et passe en revue les activités de la checklist avec les participants.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2248" w14:textId="77777777" w:rsidR="00607808" w:rsidRPr="00020D2D" w:rsidRDefault="00607808" w:rsidP="00607808">
            <w:pPr>
              <w:rPr>
                <w:ins w:id="965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66" w:author="SD" w:date="2019-07-18T18:25:00Z">
                  <w:rPr>
                    <w:ins w:id="967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68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6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>DIAPO. 30</w:t>
              </w:r>
              <w:r w:rsidR="00136465"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7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– </w:t>
              </w:r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7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33</w:t>
              </w:r>
            </w:ins>
          </w:p>
          <w:p w14:paraId="2A8B0B8F" w14:textId="77777777" w:rsidR="00607808" w:rsidRPr="00020D2D" w:rsidRDefault="00607808" w:rsidP="00607808">
            <w:pPr>
              <w:spacing w:after="0" w:line="240" w:lineRule="auto"/>
              <w:rPr>
                <w:ins w:id="972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973" w:author="SD" w:date="2019-07-18T18:25:00Z">
                  <w:rPr>
                    <w:ins w:id="974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975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7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Checklist - Planification de la réunion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7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</w:ins>
          </w:p>
        </w:tc>
      </w:tr>
      <w:tr w:rsidR="00607808" w:rsidRPr="007403A3" w14:paraId="7CBADD6D" w14:textId="77777777" w:rsidTr="0008155A">
        <w:trPr>
          <w:ins w:id="978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1B4C" w14:textId="77777777" w:rsidR="00607808" w:rsidRPr="0008155A" w:rsidRDefault="00607808" w:rsidP="00607808">
            <w:pPr>
              <w:rPr>
                <w:ins w:id="979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980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Discussion/</w:t>
              </w:r>
            </w:ins>
          </w:p>
          <w:p w14:paraId="63751E48" w14:textId="77777777" w:rsidR="00607808" w:rsidRPr="0008155A" w:rsidRDefault="00607808" w:rsidP="00607808">
            <w:pPr>
              <w:rPr>
                <w:ins w:id="981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982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Travail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en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groupe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8AAC" w14:textId="77777777" w:rsidR="00607808" w:rsidRPr="0008155A" w:rsidRDefault="0008155A" w:rsidP="0008155A">
            <w:pPr>
              <w:pStyle w:val="Fiche-Normal"/>
              <w:jc w:val="center"/>
              <w:rPr>
                <w:ins w:id="983" w:author="SDS Consulting" w:date="2019-06-24T09:02:00Z"/>
                <w:rFonts w:ascii="Gill Sans MT" w:hAnsi="Gill Sans MT"/>
              </w:rPr>
            </w:pPr>
            <w:ins w:id="984" w:author="SDS Consulting" w:date="2019-06-24T09:02:00Z">
              <w:r>
                <w:rPr>
                  <w:rFonts w:ascii="Gill Sans MT" w:hAnsi="Gill Sans MT"/>
                </w:rPr>
                <w:t>30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C25" w14:textId="77777777" w:rsidR="00607808" w:rsidRPr="00020D2D" w:rsidRDefault="00607808" w:rsidP="00607808">
            <w:pPr>
              <w:rPr>
                <w:ins w:id="985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986" w:author="SD" w:date="2019-07-18T18:25:00Z">
                  <w:rPr>
                    <w:ins w:id="987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988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989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RECHERCHE ET STRATEGIES D’ENGAGEMENT DES ALUMNI</w:t>
              </w:r>
            </w:ins>
          </w:p>
          <w:p w14:paraId="70EBE21A" w14:textId="77777777" w:rsidR="00607808" w:rsidRPr="0008155A" w:rsidRDefault="00607808" w:rsidP="00607808">
            <w:pPr>
              <w:rPr>
                <w:ins w:id="990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991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Discutez des différentes stratégies de recherche et de mobilisation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y compris l’utilisation des réseaux sociaux. Présentez les fonctions de recherche qu’offre LinkedIn pour rechercher et entrer en contact avec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et aussi pour cibler des promotions de différentes années / différents secteurs où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7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998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sont engagés.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Discutez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de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l’objectif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de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ces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recherches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ciblées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F768" w14:textId="77777777" w:rsidR="00607808" w:rsidRPr="00020D2D" w:rsidRDefault="00607808" w:rsidP="00607808">
            <w:pPr>
              <w:rPr>
                <w:ins w:id="99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1000" w:author="SD" w:date="2019-07-18T18:25:00Z">
                  <w:rPr>
                    <w:ins w:id="100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100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0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DIAPO. 34</w:t>
              </w:r>
              <w:r w:rsidR="00136465"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0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 – </w:t>
              </w:r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0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37</w:t>
              </w:r>
            </w:ins>
          </w:p>
          <w:p w14:paraId="5E192347" w14:textId="77777777" w:rsidR="00607808" w:rsidRPr="00020D2D" w:rsidRDefault="00607808" w:rsidP="00607808">
            <w:pPr>
              <w:rPr>
                <w:ins w:id="1006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1007" w:author="SD" w:date="2019-07-18T18:25:00Z">
                  <w:rPr>
                    <w:ins w:id="1008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1009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1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Fiche - Comment utiliser LinkedIn pour rechercher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1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</w:ins>
          </w:p>
          <w:p w14:paraId="056B341D" w14:textId="77777777" w:rsidR="00607808" w:rsidRPr="00020D2D" w:rsidRDefault="00607808" w:rsidP="00607808">
            <w:pPr>
              <w:rPr>
                <w:ins w:id="1012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1013" w:author="SD" w:date="2019-07-18T18:25:00Z">
                  <w:rPr>
                    <w:ins w:id="1014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</w:p>
        </w:tc>
      </w:tr>
      <w:tr w:rsidR="00607808" w:rsidRPr="0008155A" w14:paraId="23CD70F9" w14:textId="77777777" w:rsidTr="0008155A">
        <w:trPr>
          <w:ins w:id="1015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94D6" w14:textId="77777777" w:rsidR="00607808" w:rsidRPr="0008155A" w:rsidRDefault="00607808" w:rsidP="00607808">
            <w:pPr>
              <w:rPr>
                <w:ins w:id="1016" w:author="SDS Consulting" w:date="2019-06-24T09:02:00Z"/>
                <w:rFonts w:ascii="Gill Sans MT" w:hAnsi="Gill Sans MT" w:cs="Arial"/>
                <w:sz w:val="24"/>
                <w:szCs w:val="24"/>
              </w:rPr>
            </w:pPr>
            <w:ins w:id="1017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Travail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en</w:t>
              </w:r>
              <w:proofErr w:type="spellEnd"/>
              <w:r w:rsidRPr="0008155A">
                <w:rPr>
                  <w:rFonts w:ascii="Gill Sans MT" w:hAnsi="Gill Sans MT" w:cs="Arial"/>
                  <w:sz w:val="24"/>
                  <w:szCs w:val="24"/>
                </w:rPr>
                <w:t xml:space="preserve"> </w:t>
              </w:r>
              <w:proofErr w:type="spellStart"/>
              <w:r w:rsidRPr="0008155A">
                <w:rPr>
                  <w:rFonts w:ascii="Gill Sans MT" w:hAnsi="Gill Sans MT" w:cs="Arial"/>
                  <w:sz w:val="24"/>
                  <w:szCs w:val="24"/>
                </w:rPr>
                <w:t>groupe</w:t>
              </w:r>
              <w:proofErr w:type="spellEnd"/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A17F" w14:textId="77777777" w:rsidR="00607808" w:rsidRPr="0008155A" w:rsidRDefault="00607808" w:rsidP="0008155A">
            <w:pPr>
              <w:pStyle w:val="Fiche-Normal"/>
              <w:jc w:val="center"/>
              <w:rPr>
                <w:ins w:id="1018" w:author="SDS Consulting" w:date="2019-06-24T09:02:00Z"/>
                <w:rFonts w:ascii="Gill Sans MT" w:hAnsi="Gill Sans MT"/>
              </w:rPr>
            </w:pPr>
            <w:ins w:id="1019" w:author="SDS Consulting" w:date="2019-06-24T09:02:00Z">
              <w:r w:rsidRPr="0008155A">
                <w:rPr>
                  <w:rFonts w:ascii="Gill Sans MT" w:hAnsi="Gill Sans MT"/>
                </w:rPr>
                <w:t xml:space="preserve">Jusqu'à </w:t>
              </w:r>
              <w:r w:rsidR="0008155A">
                <w:rPr>
                  <w:rFonts w:ascii="Gill Sans MT" w:hAnsi="Gill Sans MT"/>
                </w:rPr>
                <w:t>90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511E" w14:textId="77777777" w:rsidR="00607808" w:rsidRPr="00020D2D" w:rsidRDefault="00607808" w:rsidP="00607808">
            <w:pPr>
              <w:rPr>
                <w:ins w:id="1020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1021" w:author="SD" w:date="2019-07-18T18:25:00Z">
                  <w:rPr>
                    <w:ins w:id="1022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1023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1024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PLANIFICATION D’UNE ACTIVITE</w:t>
              </w:r>
            </w:ins>
          </w:p>
          <w:p w14:paraId="661FA66A" w14:textId="77777777" w:rsidR="00607808" w:rsidRPr="00020D2D" w:rsidRDefault="00607808" w:rsidP="00607808">
            <w:pPr>
              <w:rPr>
                <w:ins w:id="1025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1026" w:author="SD" w:date="2019-07-18T18:25:00Z">
                  <w:rPr>
                    <w:ins w:id="1027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1028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29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À l'aide du modèle fourni dans la diapositive, demandez aux participants de travailler en groupes pour planifier une activité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0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1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 en prenant en compte en compte les ressources nécessaires et leurs rôles, le budget, les stratégies de recherche et d'engagement des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2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l’intérêt pour les </w:t>
              </w:r>
              <w:proofErr w:type="spellStart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4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Alumni</w:t>
              </w:r>
              <w:proofErr w:type="spellEnd"/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5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 xml:space="preserve">, la participation des entreprises </w:t>
              </w:r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36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lastRenderedPageBreak/>
                <w:t>ainsi que d'autres aspects. Chaque groupe présentera par la suite son travail à l’ensemble des participants pour commentaires et discussion.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2B63" w14:textId="77777777" w:rsidR="00607808" w:rsidRPr="0008155A" w:rsidRDefault="00607808" w:rsidP="00607808">
            <w:pPr>
              <w:rPr>
                <w:ins w:id="1037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1038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lastRenderedPageBreak/>
                <w:t>DIAPO. 38</w:t>
              </w:r>
            </w:ins>
          </w:p>
        </w:tc>
      </w:tr>
      <w:tr w:rsidR="00607808" w:rsidRPr="0008155A" w14:paraId="50E360CB" w14:textId="77777777" w:rsidTr="0008155A">
        <w:trPr>
          <w:ins w:id="1039" w:author="SDS Consulting" w:date="2019-06-24T09:02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CB8A" w14:textId="77777777" w:rsidR="00607808" w:rsidRPr="0008155A" w:rsidRDefault="00607808" w:rsidP="00607808">
            <w:pPr>
              <w:rPr>
                <w:ins w:id="1040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1041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>Conclusion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20C2" w14:textId="77777777" w:rsidR="00607808" w:rsidRPr="0008155A" w:rsidRDefault="0008155A" w:rsidP="0008155A">
            <w:pPr>
              <w:pStyle w:val="Fiche-Normal"/>
              <w:jc w:val="center"/>
              <w:rPr>
                <w:ins w:id="1042" w:author="SDS Consulting" w:date="2019-06-24T09:02:00Z"/>
                <w:rFonts w:ascii="Gill Sans MT" w:hAnsi="Gill Sans MT"/>
              </w:rPr>
            </w:pPr>
            <w:ins w:id="1043" w:author="SDS Consulting" w:date="2019-06-24T09:02:00Z">
              <w:r>
                <w:rPr>
                  <w:rFonts w:ascii="Gill Sans MT" w:hAnsi="Gill Sans MT"/>
                </w:rPr>
                <w:t>5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9215" w14:textId="77777777" w:rsidR="00607808" w:rsidRPr="00020D2D" w:rsidRDefault="00607808" w:rsidP="00607808">
            <w:pPr>
              <w:rPr>
                <w:ins w:id="1044" w:author="SDS Consulting" w:date="2019-06-24T09:02:00Z"/>
                <w:rFonts w:ascii="Gill Sans MT" w:hAnsi="Gill Sans MT" w:cs="Arial"/>
                <w:b/>
                <w:sz w:val="24"/>
                <w:szCs w:val="24"/>
                <w:lang w:val="fr-FR"/>
                <w:rPrChange w:id="1045" w:author="SD" w:date="2019-07-18T18:25:00Z">
                  <w:rPr>
                    <w:ins w:id="1046" w:author="SDS Consulting" w:date="2019-06-24T09:02:00Z"/>
                    <w:rFonts w:ascii="Gill Sans MT" w:hAnsi="Gill Sans MT" w:cs="Arial"/>
                    <w:b/>
                    <w:sz w:val="24"/>
                    <w:szCs w:val="24"/>
                  </w:rPr>
                </w:rPrChange>
              </w:rPr>
            </w:pPr>
            <w:ins w:id="1047" w:author="SDS Consulting" w:date="2019-06-24T09:02:00Z">
              <w:r w:rsidRPr="00020D2D">
                <w:rPr>
                  <w:rFonts w:ascii="Gill Sans MT" w:hAnsi="Gill Sans MT" w:cs="Arial"/>
                  <w:b/>
                  <w:color w:val="auto"/>
                  <w:sz w:val="24"/>
                  <w:szCs w:val="24"/>
                  <w:lang w:val="fr-FR"/>
                  <w:rPrChange w:id="1048" w:author="SD" w:date="2019-07-18T18:25:00Z">
                    <w:rPr>
                      <w:rFonts w:ascii="Gill Sans MT" w:hAnsi="Gill Sans MT" w:cs="Arial"/>
                      <w:b/>
                      <w:color w:val="auto"/>
                      <w:sz w:val="24"/>
                      <w:szCs w:val="24"/>
                    </w:rPr>
                  </w:rPrChange>
                </w:rPr>
                <w:t>SEANCE FINALE DE QUESTIONS / REPONSES</w:t>
              </w:r>
            </w:ins>
          </w:p>
          <w:p w14:paraId="54E62723" w14:textId="77777777" w:rsidR="00607808" w:rsidRPr="00020D2D" w:rsidRDefault="00607808" w:rsidP="00607808">
            <w:pPr>
              <w:rPr>
                <w:ins w:id="1049" w:author="SDS Consulting" w:date="2019-06-24T09:02:00Z"/>
                <w:rFonts w:ascii="Gill Sans MT" w:hAnsi="Gill Sans MT" w:cs="Arial"/>
                <w:sz w:val="24"/>
                <w:szCs w:val="24"/>
                <w:lang w:val="fr-FR"/>
                <w:rPrChange w:id="1050" w:author="SD" w:date="2019-07-18T18:25:00Z">
                  <w:rPr>
                    <w:ins w:id="1051" w:author="SDS Consulting" w:date="2019-06-24T09:02:00Z"/>
                    <w:rFonts w:ascii="Gill Sans MT" w:hAnsi="Gill Sans MT" w:cs="Arial"/>
                    <w:sz w:val="24"/>
                    <w:szCs w:val="24"/>
                  </w:rPr>
                </w:rPrChange>
              </w:rPr>
            </w:pPr>
            <w:ins w:id="1052" w:author="SDS Consulting" w:date="2019-06-24T09:02:00Z">
              <w:r w:rsidRPr="00020D2D">
                <w:rPr>
                  <w:rFonts w:ascii="Gill Sans MT" w:hAnsi="Gill Sans MT" w:cs="Arial"/>
                  <w:sz w:val="24"/>
                  <w:szCs w:val="24"/>
                  <w:lang w:val="fr-FR"/>
                  <w:rPrChange w:id="1053" w:author="SD" w:date="2019-07-18T18:25:00Z">
                    <w:rPr>
                      <w:rFonts w:ascii="Gill Sans MT" w:hAnsi="Gill Sans MT" w:cs="Arial"/>
                      <w:sz w:val="24"/>
                      <w:szCs w:val="24"/>
                    </w:rPr>
                  </w:rPrChange>
                </w:rPr>
                <w:t>Demandez pour voir s’il y a des questions finales de la part des participants et remerciez-les pour leur participation !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5F0E" w14:textId="77777777" w:rsidR="00607808" w:rsidRPr="0008155A" w:rsidRDefault="00607808" w:rsidP="00607808">
            <w:pPr>
              <w:rPr>
                <w:ins w:id="1054" w:author="SDS Consulting" w:date="2019-06-24T09:02:00Z"/>
                <w:rFonts w:ascii="Gill Sans MT" w:hAnsi="Gill Sans MT" w:cs="Arial"/>
                <w:sz w:val="24"/>
                <w:szCs w:val="24"/>
                <w:lang w:val="en-US"/>
              </w:rPr>
            </w:pPr>
            <w:ins w:id="1055" w:author="SDS Consulting" w:date="2019-06-24T09:02:00Z">
              <w:r w:rsidRPr="0008155A">
                <w:rPr>
                  <w:rFonts w:ascii="Gill Sans MT" w:hAnsi="Gill Sans MT" w:cs="Arial"/>
                  <w:sz w:val="24"/>
                  <w:szCs w:val="24"/>
                  <w:lang w:val="en-US"/>
                </w:rPr>
                <w:t xml:space="preserve">DIAPO. 39 </w:t>
              </w:r>
            </w:ins>
          </w:p>
        </w:tc>
      </w:tr>
    </w:tbl>
    <w:p w14:paraId="5CB1ACEB" w14:textId="77777777" w:rsidR="00B9634A" w:rsidRPr="00BA1CF0" w:rsidRDefault="00B9634A">
      <w:pPr>
        <w:tabs>
          <w:tab w:val="left" w:pos="8341"/>
        </w:tabs>
        <w:rPr>
          <w:rFonts w:ascii="Gill Sans MT" w:hAnsi="Gill Sans MT"/>
          <w:rPrChange w:id="1056" w:author="SDS Consulting" w:date="2019-06-24T09:02:00Z">
            <w:rPr>
              <w:lang w:val="fr-FR"/>
            </w:rPr>
          </w:rPrChange>
        </w:rPr>
        <w:pPrChange w:id="1057" w:author="SDS Consulting" w:date="2019-06-24T09:02:00Z">
          <w:pPr/>
        </w:pPrChange>
      </w:pPr>
    </w:p>
    <w:sectPr w:rsidR="00B9634A" w:rsidRPr="00BA1CF0" w:rsidSect="00BA1CF0">
      <w:headerReference w:type="default" r:id="rId8"/>
      <w:footerReference w:type="default" r:id="rId9"/>
      <w:pgSz w:w="16838" w:h="11906" w:orient="portrait" w:code="0"/>
      <w:pgMar w:top="1411" w:right="962" w:bottom="849" w:left="849" w:header="0" w:footer="720" w:gutter="0"/>
      <w:pgNumType w:start="1"/>
      <w:cols w:space="720"/>
      <w:docGrid w:linePitch="0"/>
      <w:sectPrChange w:id="1074" w:author="SDS Consulting" w:date="2019-06-24T09:02:00Z">
        <w:sectPr w:rsidR="00B9634A" w:rsidRPr="00BA1CF0" w:rsidSect="00BA1CF0">
          <w:pgSz w:w="16839" w:h="11907" w:orient="landscape" w:code="9"/>
          <w:pgMar w:top="1411" w:right="1103" w:bottom="849" w:left="849" w:header="0" w:footer="720" w:gutter="0"/>
          <w:docGrid w:linePitch="299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043A" w14:textId="77777777" w:rsidR="007B4BAC" w:rsidRDefault="007B4BAC">
      <w:pPr>
        <w:spacing w:after="0" w:line="240" w:lineRule="auto"/>
      </w:pPr>
      <w:r>
        <w:separator/>
      </w:r>
    </w:p>
  </w:endnote>
  <w:endnote w:type="continuationSeparator" w:id="0">
    <w:p w14:paraId="6640EA59" w14:textId="77777777" w:rsidR="007B4BAC" w:rsidRDefault="007B4BAC">
      <w:pPr>
        <w:spacing w:after="0" w:line="240" w:lineRule="auto"/>
      </w:pPr>
      <w:r>
        <w:continuationSeparator/>
      </w:r>
    </w:p>
  </w:endnote>
  <w:endnote w:type="continuationNotice" w:id="1">
    <w:p w14:paraId="272ABD36" w14:textId="77777777" w:rsidR="007B4BAC" w:rsidRDefault="007B4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069" w:author="SDS Consulting" w:date="2019-06-24T09:02:00Z"/>
  <w:sdt>
    <w:sdtPr>
      <w:id w:val="-1885169173"/>
      <w:docPartObj>
        <w:docPartGallery w:val="Page Numbers (Bottom of Page)"/>
        <w:docPartUnique/>
      </w:docPartObj>
    </w:sdtPr>
    <w:sdtEndPr/>
    <w:sdtContent>
      <w:customXmlInsRangeEnd w:id="1069"/>
      <w:p w14:paraId="10936819" w14:textId="2732BF35" w:rsidR="004769FC" w:rsidRDefault="00DE76F7">
        <w:pPr>
          <w:pStyle w:val="Pieddepage"/>
          <w:jc w:val="center"/>
          <w:pPrChange w:id="1070" w:author="SDS Consulting" w:date="2019-06-24T09:02:00Z">
            <w:pPr>
              <w:pStyle w:val="Pieddepage"/>
            </w:pPr>
          </w:pPrChange>
        </w:pPr>
        <w:ins w:id="1071" w:author="SDS Consulting" w:date="2019-06-24T09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7403A3">
          <w:rPr>
            <w:noProof/>
          </w:rPr>
          <w:t>15</w:t>
        </w:r>
        <w:ins w:id="1072" w:author="SDS Consulting" w:date="2019-06-24T09:02:00Z">
          <w:r>
            <w:fldChar w:fldCharType="end"/>
          </w:r>
        </w:ins>
      </w:p>
      <w:customXmlInsRangeStart w:id="1073" w:author="SDS Consulting" w:date="2019-06-24T09:02:00Z"/>
    </w:sdtContent>
  </w:sdt>
  <w:customXmlInsRangeEnd w:id="10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2E28" w14:textId="77777777" w:rsidR="007B4BAC" w:rsidRDefault="007B4BAC">
      <w:pPr>
        <w:spacing w:after="0" w:line="240" w:lineRule="auto"/>
      </w:pPr>
      <w:r>
        <w:separator/>
      </w:r>
    </w:p>
  </w:footnote>
  <w:footnote w:type="continuationSeparator" w:id="0">
    <w:p w14:paraId="64120CD9" w14:textId="77777777" w:rsidR="007B4BAC" w:rsidRDefault="007B4BAC">
      <w:pPr>
        <w:spacing w:after="0" w:line="240" w:lineRule="auto"/>
      </w:pPr>
      <w:r>
        <w:continuationSeparator/>
      </w:r>
    </w:p>
  </w:footnote>
  <w:footnote w:type="continuationNotice" w:id="1">
    <w:p w14:paraId="10AE3DE0" w14:textId="77777777" w:rsidR="007B4BAC" w:rsidRDefault="007B4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328C" w14:textId="77777777" w:rsidR="00E71E28" w:rsidRDefault="00E71E28">
    <w:pPr>
      <w:tabs>
        <w:tab w:val="center" w:pos="4680"/>
        <w:tab w:val="right" w:pos="9360"/>
      </w:tabs>
      <w:spacing w:after="0" w:line="240" w:lineRule="auto"/>
      <w:rPr>
        <w:ins w:id="1058" w:author="SDS Consulting" w:date="2019-06-24T09:02:00Z"/>
      </w:rPr>
    </w:pPr>
  </w:p>
  <w:p w14:paraId="4F58D676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1059" w:author="SDS Consulting" w:date="2019-06-24T09:02:00Z"/>
      </w:rPr>
    </w:pPr>
    <w:ins w:id="1060" w:author="SDS Consulting" w:date="2019-06-24T09:02:00Z">
      <w:r w:rsidRPr="006B12C0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3CD4882" wp14:editId="05637B1F">
            <wp:simplePos x="0" y="0"/>
            <wp:positionH relativeFrom="column">
              <wp:posOffset>4565015</wp:posOffset>
            </wp:positionH>
            <wp:positionV relativeFrom="paragraph">
              <wp:posOffset>78105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E285027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1061" w:author="SDS Consulting" w:date="2019-06-24T09:02:00Z"/>
      </w:rPr>
    </w:pPr>
    <w:ins w:id="1062" w:author="SDS Consulting" w:date="2019-06-24T09:02:00Z">
      <w:r w:rsidRPr="006B12C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4770A36" wp14:editId="5E8D2AC8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24868E5E" w14:textId="0B97A623" w:rsidR="00B9634A" w:rsidRDefault="006B12C0">
    <w:pPr>
      <w:tabs>
        <w:tab w:val="center" w:pos="4680"/>
        <w:tab w:val="right" w:pos="9360"/>
      </w:tabs>
      <w:spacing w:after="0" w:line="240" w:lineRule="auto"/>
      <w:rPr>
        <w:del w:id="1063" w:author="SDS Consulting" w:date="2019-06-24T09:02:00Z"/>
      </w:rPr>
    </w:pPr>
    <w:ins w:id="1064" w:author="SDS Consulting" w:date="2019-06-24T09:02:00Z">
      <w:r w:rsidRPr="006B12C0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616CFA9" wp14:editId="24296122">
            <wp:simplePos x="0" y="0"/>
            <wp:positionH relativeFrom="column">
              <wp:posOffset>7673975</wp:posOffset>
            </wp:positionH>
            <wp:positionV relativeFrom="paragraph">
              <wp:posOffset>32385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065" w:author="SDS Consulting" w:date="2019-06-24T09:02:00Z">
      <w:r w:rsidR="00256C8B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hidden="0" allowOverlap="1" wp14:anchorId="38293316" wp14:editId="1F99A5B7">
            <wp:simplePos x="0" y="0"/>
            <wp:positionH relativeFrom="margin">
              <wp:posOffset>8416925</wp:posOffset>
            </wp:positionH>
            <wp:positionV relativeFrom="paragraph">
              <wp:posOffset>125729</wp:posOffset>
            </wp:positionV>
            <wp:extent cx="749935" cy="10483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del>
  </w:p>
  <w:p w14:paraId="591060BF" w14:textId="77777777" w:rsidR="00B9634A" w:rsidRDefault="00256C8B">
    <w:pPr>
      <w:tabs>
        <w:tab w:val="center" w:pos="4680"/>
        <w:tab w:val="right" w:pos="9360"/>
      </w:tabs>
      <w:spacing w:after="0" w:line="240" w:lineRule="auto"/>
      <w:rPr>
        <w:del w:id="1066" w:author="SDS Consulting" w:date="2019-06-24T09:02:00Z"/>
      </w:rPr>
    </w:pPr>
    <w:del w:id="1067" w:author="SDS Consulting" w:date="2019-06-24T09:02:00Z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hidden="0" allowOverlap="1" wp14:anchorId="64772556" wp14:editId="49E03580">
            <wp:simplePos x="0" y="0"/>
            <wp:positionH relativeFrom="margin">
              <wp:posOffset>-223177</wp:posOffset>
            </wp:positionH>
            <wp:positionV relativeFrom="paragraph">
              <wp:posOffset>75467</wp:posOffset>
            </wp:positionV>
            <wp:extent cx="3543725" cy="89281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del>
  </w:p>
  <w:p w14:paraId="645C6CDB" w14:textId="77777777" w:rsidR="00B9634A" w:rsidRDefault="00B9634A">
    <w:pPr>
      <w:tabs>
        <w:tab w:val="center" w:pos="4680"/>
        <w:tab w:val="right" w:pos="9360"/>
      </w:tabs>
      <w:spacing w:after="0" w:line="240" w:lineRule="auto"/>
      <w:rPr>
        <w:del w:id="1068" w:author="SDS Consulting" w:date="2019-06-24T09:02:00Z"/>
      </w:rPr>
    </w:pPr>
  </w:p>
  <w:p w14:paraId="48C8F5DC" w14:textId="77777777" w:rsidR="00B9634A" w:rsidRDefault="00B9634A">
    <w:pPr>
      <w:tabs>
        <w:tab w:val="center" w:pos="4680"/>
        <w:tab w:val="right" w:pos="9360"/>
      </w:tabs>
      <w:spacing w:after="0" w:line="240" w:lineRule="auto"/>
    </w:pPr>
  </w:p>
  <w:p w14:paraId="608CCCC4" w14:textId="77777777" w:rsidR="00B9634A" w:rsidRDefault="00B9634A">
    <w:pPr>
      <w:tabs>
        <w:tab w:val="center" w:pos="4680"/>
        <w:tab w:val="right" w:pos="9360"/>
      </w:tabs>
      <w:spacing w:after="0" w:line="240" w:lineRule="auto"/>
    </w:pPr>
  </w:p>
  <w:p w14:paraId="14985EDC" w14:textId="77777777" w:rsidR="00B9634A" w:rsidRDefault="00B9634A">
    <w:pPr>
      <w:tabs>
        <w:tab w:val="center" w:pos="4680"/>
        <w:tab w:val="right" w:pos="9360"/>
      </w:tabs>
      <w:spacing w:after="0" w:line="240" w:lineRule="auto"/>
    </w:pPr>
  </w:p>
  <w:p w14:paraId="347BE7BA" w14:textId="77777777" w:rsidR="00B9634A" w:rsidRDefault="00B9634A">
    <w:pPr>
      <w:tabs>
        <w:tab w:val="center" w:pos="4680"/>
        <w:tab w:val="right" w:pos="9360"/>
      </w:tabs>
      <w:spacing w:after="0" w:line="240" w:lineRule="auto"/>
    </w:pPr>
  </w:p>
  <w:p w14:paraId="1075A131" w14:textId="77777777" w:rsidR="00B9634A" w:rsidRDefault="00B9634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73"/>
    <w:multiLevelType w:val="hybridMultilevel"/>
    <w:tmpl w:val="5C22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1F3A"/>
    <w:multiLevelType w:val="hybridMultilevel"/>
    <w:tmpl w:val="69E05034"/>
    <w:lvl w:ilvl="0" w:tplc="6CC2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C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5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5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2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431E72"/>
    <w:multiLevelType w:val="hybridMultilevel"/>
    <w:tmpl w:val="8086F4EC"/>
    <w:lvl w:ilvl="0" w:tplc="98E0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8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A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A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2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E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7B4ADC"/>
    <w:multiLevelType w:val="hybridMultilevel"/>
    <w:tmpl w:val="55980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89C"/>
    <w:multiLevelType w:val="multilevel"/>
    <w:tmpl w:val="26B69C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256B6B"/>
    <w:multiLevelType w:val="hybridMultilevel"/>
    <w:tmpl w:val="54EE960E"/>
    <w:lvl w:ilvl="0" w:tplc="36966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E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8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8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6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6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A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6A91FDD"/>
    <w:multiLevelType w:val="hybridMultilevel"/>
    <w:tmpl w:val="5862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5EC"/>
    <w:multiLevelType w:val="hybridMultilevel"/>
    <w:tmpl w:val="6DE673C0"/>
    <w:lvl w:ilvl="0" w:tplc="23F0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6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8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EE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2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8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BF308DD"/>
    <w:multiLevelType w:val="hybridMultilevel"/>
    <w:tmpl w:val="60F4D6A0"/>
    <w:lvl w:ilvl="0" w:tplc="5DAE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2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2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8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2E04770"/>
    <w:multiLevelType w:val="hybridMultilevel"/>
    <w:tmpl w:val="95704D3E"/>
    <w:lvl w:ilvl="0" w:tplc="C916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4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0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8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4D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C90B0B"/>
    <w:multiLevelType w:val="hybridMultilevel"/>
    <w:tmpl w:val="C1F214C2"/>
    <w:lvl w:ilvl="0" w:tplc="9F58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8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C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A9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8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7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4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6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1EE5A54"/>
    <w:multiLevelType w:val="multilevel"/>
    <w:tmpl w:val="21A8AD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591F3914"/>
    <w:multiLevelType w:val="hybridMultilevel"/>
    <w:tmpl w:val="F9C0D868"/>
    <w:lvl w:ilvl="0" w:tplc="C088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7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8C1E03"/>
    <w:multiLevelType w:val="multilevel"/>
    <w:tmpl w:val="29DADC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2581831"/>
    <w:multiLevelType w:val="hybridMultilevel"/>
    <w:tmpl w:val="7962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3142"/>
    <w:multiLevelType w:val="hybridMultilevel"/>
    <w:tmpl w:val="C096BCD4"/>
    <w:lvl w:ilvl="0" w:tplc="985E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8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6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E2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D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0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EA251B9"/>
    <w:multiLevelType w:val="hybridMultilevel"/>
    <w:tmpl w:val="35961B48"/>
    <w:lvl w:ilvl="0" w:tplc="BA6EC56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51575"/>
    <w:multiLevelType w:val="hybridMultilevel"/>
    <w:tmpl w:val="A14453F4"/>
    <w:lvl w:ilvl="0" w:tplc="526C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B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6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4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E7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9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22"/>
  </w:num>
  <w:num w:numId="18">
    <w:abstractNumId w:val="23"/>
  </w:num>
  <w:num w:numId="19">
    <w:abstractNumId w:val="20"/>
  </w:num>
  <w:num w:numId="20">
    <w:abstractNumId w:val="21"/>
  </w:num>
  <w:num w:numId="21">
    <w:abstractNumId w:val="9"/>
  </w:num>
  <w:num w:numId="22">
    <w:abstractNumId w:val="14"/>
  </w:num>
  <w:num w:numId="23">
    <w:abstractNumId w:val="11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A"/>
    <w:rsid w:val="0000116F"/>
    <w:rsid w:val="00020D2D"/>
    <w:rsid w:val="0002786D"/>
    <w:rsid w:val="0003026E"/>
    <w:rsid w:val="00034B18"/>
    <w:rsid w:val="00041FFC"/>
    <w:rsid w:val="000475B5"/>
    <w:rsid w:val="0006236B"/>
    <w:rsid w:val="00063CA6"/>
    <w:rsid w:val="000747F2"/>
    <w:rsid w:val="0008155A"/>
    <w:rsid w:val="00091531"/>
    <w:rsid w:val="000A74A5"/>
    <w:rsid w:val="000E5857"/>
    <w:rsid w:val="000E6DA7"/>
    <w:rsid w:val="001156C3"/>
    <w:rsid w:val="0012189F"/>
    <w:rsid w:val="00121FBB"/>
    <w:rsid w:val="00134E86"/>
    <w:rsid w:val="00136465"/>
    <w:rsid w:val="00152B3B"/>
    <w:rsid w:val="00166B0E"/>
    <w:rsid w:val="00175088"/>
    <w:rsid w:val="0018498D"/>
    <w:rsid w:val="00194094"/>
    <w:rsid w:val="001E54FF"/>
    <w:rsid w:val="00234F80"/>
    <w:rsid w:val="00244921"/>
    <w:rsid w:val="00256C8B"/>
    <w:rsid w:val="0027355E"/>
    <w:rsid w:val="0028755D"/>
    <w:rsid w:val="0029224F"/>
    <w:rsid w:val="00295C67"/>
    <w:rsid w:val="002A2A77"/>
    <w:rsid w:val="002B5A4D"/>
    <w:rsid w:val="002C0F2A"/>
    <w:rsid w:val="002D001B"/>
    <w:rsid w:val="002D2ED5"/>
    <w:rsid w:val="002F483E"/>
    <w:rsid w:val="002F5A80"/>
    <w:rsid w:val="003008DE"/>
    <w:rsid w:val="00301D19"/>
    <w:rsid w:val="003246F5"/>
    <w:rsid w:val="00333D7F"/>
    <w:rsid w:val="003432B3"/>
    <w:rsid w:val="00365DB1"/>
    <w:rsid w:val="003675A3"/>
    <w:rsid w:val="003776AA"/>
    <w:rsid w:val="00377D9D"/>
    <w:rsid w:val="003843AD"/>
    <w:rsid w:val="003849EA"/>
    <w:rsid w:val="00391680"/>
    <w:rsid w:val="0039588B"/>
    <w:rsid w:val="003A1102"/>
    <w:rsid w:val="003A6BF5"/>
    <w:rsid w:val="003C21B2"/>
    <w:rsid w:val="003D0D38"/>
    <w:rsid w:val="003F2EA1"/>
    <w:rsid w:val="003F34A2"/>
    <w:rsid w:val="00405CE1"/>
    <w:rsid w:val="00411928"/>
    <w:rsid w:val="0041558B"/>
    <w:rsid w:val="00420C73"/>
    <w:rsid w:val="00437B08"/>
    <w:rsid w:val="00440796"/>
    <w:rsid w:val="004511FD"/>
    <w:rsid w:val="00464541"/>
    <w:rsid w:val="00470F64"/>
    <w:rsid w:val="004769FC"/>
    <w:rsid w:val="004822F3"/>
    <w:rsid w:val="004960F9"/>
    <w:rsid w:val="004A3D2C"/>
    <w:rsid w:val="004E3890"/>
    <w:rsid w:val="004E59A3"/>
    <w:rsid w:val="0051658C"/>
    <w:rsid w:val="0054718F"/>
    <w:rsid w:val="005655EA"/>
    <w:rsid w:val="00572B1B"/>
    <w:rsid w:val="005753F9"/>
    <w:rsid w:val="00583B01"/>
    <w:rsid w:val="00584374"/>
    <w:rsid w:val="005851D5"/>
    <w:rsid w:val="005C5355"/>
    <w:rsid w:val="005C5F83"/>
    <w:rsid w:val="005E350E"/>
    <w:rsid w:val="00600D48"/>
    <w:rsid w:val="0060670A"/>
    <w:rsid w:val="00607808"/>
    <w:rsid w:val="00654353"/>
    <w:rsid w:val="00673441"/>
    <w:rsid w:val="00676CCC"/>
    <w:rsid w:val="006847D8"/>
    <w:rsid w:val="00690EA1"/>
    <w:rsid w:val="00692BB7"/>
    <w:rsid w:val="0069573D"/>
    <w:rsid w:val="006B068A"/>
    <w:rsid w:val="006B12C0"/>
    <w:rsid w:val="006C4A09"/>
    <w:rsid w:val="006D4D23"/>
    <w:rsid w:val="006F6C6A"/>
    <w:rsid w:val="006F7B7C"/>
    <w:rsid w:val="007048C3"/>
    <w:rsid w:val="00705717"/>
    <w:rsid w:val="0072392D"/>
    <w:rsid w:val="00730CC4"/>
    <w:rsid w:val="007403A3"/>
    <w:rsid w:val="0075449A"/>
    <w:rsid w:val="007551CB"/>
    <w:rsid w:val="00760F67"/>
    <w:rsid w:val="00780180"/>
    <w:rsid w:val="007A1C40"/>
    <w:rsid w:val="007A444C"/>
    <w:rsid w:val="007A4A3D"/>
    <w:rsid w:val="007A7534"/>
    <w:rsid w:val="007B25EA"/>
    <w:rsid w:val="007B3905"/>
    <w:rsid w:val="007B4BAC"/>
    <w:rsid w:val="007C6E88"/>
    <w:rsid w:val="007E204A"/>
    <w:rsid w:val="007E47F7"/>
    <w:rsid w:val="00823165"/>
    <w:rsid w:val="008263B0"/>
    <w:rsid w:val="0083673C"/>
    <w:rsid w:val="00865A8E"/>
    <w:rsid w:val="00877CF6"/>
    <w:rsid w:val="008A09CD"/>
    <w:rsid w:val="008B3773"/>
    <w:rsid w:val="008C24D4"/>
    <w:rsid w:val="008C38F9"/>
    <w:rsid w:val="008D27D6"/>
    <w:rsid w:val="008D7463"/>
    <w:rsid w:val="0091478B"/>
    <w:rsid w:val="009255AC"/>
    <w:rsid w:val="009338FA"/>
    <w:rsid w:val="00940183"/>
    <w:rsid w:val="00957D15"/>
    <w:rsid w:val="00990F37"/>
    <w:rsid w:val="009A383C"/>
    <w:rsid w:val="009A63E9"/>
    <w:rsid w:val="009D2619"/>
    <w:rsid w:val="009E272F"/>
    <w:rsid w:val="009E5167"/>
    <w:rsid w:val="009F1C65"/>
    <w:rsid w:val="009F4004"/>
    <w:rsid w:val="00A5544E"/>
    <w:rsid w:val="00A60815"/>
    <w:rsid w:val="00A608E3"/>
    <w:rsid w:val="00A625A3"/>
    <w:rsid w:val="00A761E9"/>
    <w:rsid w:val="00AC319E"/>
    <w:rsid w:val="00AD6A83"/>
    <w:rsid w:val="00B102E4"/>
    <w:rsid w:val="00B22D51"/>
    <w:rsid w:val="00B23C93"/>
    <w:rsid w:val="00B32037"/>
    <w:rsid w:val="00B4644B"/>
    <w:rsid w:val="00B9634A"/>
    <w:rsid w:val="00BA1CF0"/>
    <w:rsid w:val="00BB176C"/>
    <w:rsid w:val="00BB7FE2"/>
    <w:rsid w:val="00BC5D14"/>
    <w:rsid w:val="00BE1807"/>
    <w:rsid w:val="00C059A2"/>
    <w:rsid w:val="00C21205"/>
    <w:rsid w:val="00C2384A"/>
    <w:rsid w:val="00C54A43"/>
    <w:rsid w:val="00C94847"/>
    <w:rsid w:val="00CA1D3B"/>
    <w:rsid w:val="00CA6660"/>
    <w:rsid w:val="00CB3E07"/>
    <w:rsid w:val="00CD1A7D"/>
    <w:rsid w:val="00D12373"/>
    <w:rsid w:val="00D2677A"/>
    <w:rsid w:val="00D34FC0"/>
    <w:rsid w:val="00D543C8"/>
    <w:rsid w:val="00D606D2"/>
    <w:rsid w:val="00D7001C"/>
    <w:rsid w:val="00D74D5C"/>
    <w:rsid w:val="00D752F2"/>
    <w:rsid w:val="00D83A75"/>
    <w:rsid w:val="00D84B93"/>
    <w:rsid w:val="00D84C84"/>
    <w:rsid w:val="00DA2803"/>
    <w:rsid w:val="00DB06FB"/>
    <w:rsid w:val="00DD1B34"/>
    <w:rsid w:val="00DD7B5F"/>
    <w:rsid w:val="00DE76F7"/>
    <w:rsid w:val="00DF5C79"/>
    <w:rsid w:val="00DF7918"/>
    <w:rsid w:val="00E0639E"/>
    <w:rsid w:val="00E16D72"/>
    <w:rsid w:val="00E23785"/>
    <w:rsid w:val="00E50E7E"/>
    <w:rsid w:val="00E5167F"/>
    <w:rsid w:val="00E560CE"/>
    <w:rsid w:val="00E67833"/>
    <w:rsid w:val="00E71E28"/>
    <w:rsid w:val="00E84B95"/>
    <w:rsid w:val="00E84F15"/>
    <w:rsid w:val="00E94D45"/>
    <w:rsid w:val="00EC62A9"/>
    <w:rsid w:val="00ED0C4A"/>
    <w:rsid w:val="00EF4143"/>
    <w:rsid w:val="00F00AC8"/>
    <w:rsid w:val="00F20E66"/>
    <w:rsid w:val="00F31845"/>
    <w:rsid w:val="00F4062D"/>
    <w:rsid w:val="00F61F9F"/>
    <w:rsid w:val="00F67DD6"/>
    <w:rsid w:val="00F751C1"/>
    <w:rsid w:val="00F76B74"/>
    <w:rsid w:val="00FA5101"/>
    <w:rsid w:val="00FB15C3"/>
    <w:rsid w:val="00FD0868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D634"/>
  <w15:docId w15:val="{609DB1FB-8A75-4792-AB2D-FFAA4BC8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0" w:author="SDS Consulting" w:date="2019-06-24T09:02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</w:pPr>
      </w:pPrChange>
    </w:pPr>
    <w:rPr>
      <w:rFonts w:ascii="Segoe UI" w:hAnsi="Segoe UI" w:cs="Segoe UI"/>
      <w:sz w:val="18"/>
      <w:szCs w:val="18"/>
      <w:lang w:val="fr-FR" w:eastAsia="en-GB"/>
      <w:rPrChange w:id="0" w:author="SDS Consulting" w:date="2019-06-24T09:02:00Z">
        <w:rPr>
          <w:rFonts w:ascii="Tahoma" w:eastAsia="Calibri" w:hAnsi="Tahoma" w:cs="Tahoma"/>
          <w:color w:val="000000"/>
          <w:sz w:val="16"/>
          <w:szCs w:val="16"/>
          <w:lang w:val="en-CA" w:eastAsia="en-CA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C84"/>
    <w:rPr>
      <w:rFonts w:ascii="Segoe UI" w:hAnsi="Segoe UI" w:cs="Segoe UI"/>
      <w:sz w:val="18"/>
      <w:szCs w:val="18"/>
      <w:lang w:val="fr-FR" w:eastAsia="en-GB"/>
    </w:rPr>
  </w:style>
  <w:style w:type="paragraph" w:styleId="NormalWeb">
    <w:name w:val="Normal (Web)"/>
    <w:basedOn w:val="Normal"/>
    <w:uiPriority w:val="99"/>
    <w:semiHidden/>
    <w:unhideWhenUsed/>
    <w:rsid w:val="006957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A3D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21B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26E"/>
    <w:rPr>
      <w:color w:val="605E5C"/>
      <w:shd w:val="clear" w:color="auto" w:fill="E1DFDD"/>
    </w:rPr>
  </w:style>
  <w:style w:type="table" w:customStyle="1" w:styleId="TableNormal1">
    <w:name w:val="Table Normal1"/>
    <w:rsid w:val="004769FC"/>
    <w:rPr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69FC"/>
    <w:pPr>
      <w:tabs>
        <w:tab w:val="center" w:pos="4536"/>
        <w:tab w:val="right" w:pos="9072"/>
      </w:tabs>
      <w:spacing w:after="0" w:line="240" w:lineRule="auto"/>
    </w:pPr>
    <w:rPr>
      <w:lang w:val="fr-FR" w:eastAsia="en-GB"/>
    </w:rPr>
  </w:style>
  <w:style w:type="character" w:customStyle="1" w:styleId="En-tteCar">
    <w:name w:val="En-tête Car"/>
    <w:basedOn w:val="Policepardfaut"/>
    <w:link w:val="En-tte"/>
    <w:uiPriority w:val="99"/>
    <w:rsid w:val="004769FC"/>
    <w:rPr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4769FC"/>
    <w:pPr>
      <w:tabs>
        <w:tab w:val="center" w:pos="4536"/>
        <w:tab w:val="right" w:pos="9072"/>
      </w:tabs>
      <w:spacing w:after="0" w:line="240" w:lineRule="auto"/>
    </w:pPr>
    <w:rPr>
      <w:lang w:val="fr-FR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4769FC"/>
    <w:rPr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4769FC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52B3B"/>
    <w:pPr>
      <w:pPrChange w:id="1" w:author="SDS Consulting" w:date="2019-06-24T09:02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</w:pPr>
      </w:pPrChange>
    </w:pPr>
    <w:rPr>
      <w:b/>
      <w:i/>
      <w:rPrChange w:id="1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Car">
    <w:name w:val="Fiche-Normal Car"/>
    <w:basedOn w:val="Policepardfaut"/>
    <w:link w:val="Fiche-Normal"/>
    <w:rsid w:val="004769FC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22"/>
      </w:numPr>
      <w:ind w:left="426"/>
      <w:pPrChange w:id="2" w:author="SDS Consulting" w:date="2019-06-24T09:02:00Z">
        <w:pPr>
          <w:widowControl w:val="0"/>
          <w:numPr>
            <w:numId w:val="22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</w:pPr>
      </w:pPrChange>
    </w:pPr>
    <w:rPr>
      <w:rPrChange w:id="2" w:author="SDS Consulting" w:date="2019-06-24T09:02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4769FC"/>
    <w:rPr>
      <w:rFonts w:ascii="Arial" w:eastAsia="Arial" w:hAnsi="Arial" w:cs="Arial"/>
      <w:b/>
      <w:i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4769FC"/>
    <w:pP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4769FC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4769FC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4769FC"/>
    <w:rPr>
      <w:rFonts w:ascii="Arial" w:eastAsia="Arial" w:hAnsi="Arial" w:cs="Arial"/>
      <w:b/>
      <w:sz w:val="32"/>
      <w:szCs w:val="24"/>
      <w:lang w:val="fr-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769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9FC"/>
    <w:pPr>
      <w:spacing w:line="240" w:lineRule="auto"/>
    </w:pPr>
    <w:rPr>
      <w:sz w:val="20"/>
      <w:szCs w:val="20"/>
      <w:lang w:val="fr-FR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9FC"/>
    <w:rPr>
      <w:sz w:val="20"/>
      <w:szCs w:val="20"/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9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9FC"/>
    <w:rPr>
      <w:b/>
      <w:bCs/>
      <w:sz w:val="20"/>
      <w:szCs w:val="20"/>
      <w:lang w:val="fr-FR" w:eastAsia="en-GB"/>
    </w:rPr>
  </w:style>
  <w:style w:type="paragraph" w:styleId="Rvision">
    <w:name w:val="Revision"/>
    <w:hidden/>
    <w:uiPriority w:val="99"/>
    <w:semiHidden/>
    <w:rsid w:val="004769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67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8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C35E-1BF6-4EBB-A069-6E9DA39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2342</Words>
  <Characters>12881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Gouin</dc:creator>
  <cp:lastModifiedBy>SD</cp:lastModifiedBy>
  <cp:revision>4</cp:revision>
  <dcterms:created xsi:type="dcterms:W3CDTF">2019-03-20T12:31:00Z</dcterms:created>
  <dcterms:modified xsi:type="dcterms:W3CDTF">2019-07-18T16:32:00Z</dcterms:modified>
</cp:coreProperties>
</file>